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271ED524" w:rsidR="00C456E2" w:rsidRDefault="00A723B1" w:rsidP="00AA7B6C">
      <w:pPr>
        <w:ind w:left="720"/>
        <w:jc w:val="center"/>
        <w:rPr>
          <w:b/>
          <w:color w:val="FF0000"/>
          <w:sz w:val="32"/>
          <w:szCs w:val="32"/>
        </w:rPr>
      </w:pPr>
      <w:r w:rsidRPr="00AA7B6C">
        <w:rPr>
          <w:b/>
          <w:color w:val="FF0000"/>
          <w:sz w:val="32"/>
          <w:szCs w:val="32"/>
        </w:rPr>
        <w:t>"</w:t>
      </w:r>
      <w:bookmarkStart w:id="0" w:name="_GoBack"/>
      <w:r w:rsidR="00AA7B6C" w:rsidRPr="00AA7B6C">
        <w:rPr>
          <w:b/>
          <w:color w:val="FF0000"/>
          <w:sz w:val="32"/>
          <w:szCs w:val="32"/>
        </w:rPr>
        <w:t>The potential of using Machine Learning (ML) to collect and use Social Determinants of Health (SDOH) Information to Improve Health Equity</w:t>
      </w:r>
      <w:bookmarkEnd w:id="0"/>
      <w:r w:rsidRPr="00004C73">
        <w:rPr>
          <w:b/>
          <w:color w:val="FF0000"/>
          <w:sz w:val="32"/>
          <w:szCs w:val="32"/>
        </w:rPr>
        <w:t>"</w:t>
      </w:r>
    </w:p>
    <w:p w14:paraId="64E39221" w14:textId="77777777" w:rsidR="00AA7B6C" w:rsidRPr="00004C73" w:rsidRDefault="00AA7B6C" w:rsidP="00AA7B6C">
      <w:pPr>
        <w:ind w:left="720"/>
        <w:jc w:val="center"/>
        <w:rPr>
          <w:b/>
          <w:color w:val="FF0000"/>
          <w:sz w:val="32"/>
          <w:szCs w:val="32"/>
        </w:rPr>
      </w:pPr>
    </w:p>
    <w:p w14:paraId="3FB550BD" w14:textId="568577BC" w:rsidR="00AA7B6C" w:rsidRDefault="00AA7B6C" w:rsidP="00AA7B6C">
      <w:pPr>
        <w:jc w:val="center"/>
        <w:rPr>
          <w:b/>
          <w:sz w:val="32"/>
          <w:szCs w:val="40"/>
        </w:rPr>
      </w:pPr>
      <w:r w:rsidRPr="00AA7B6C">
        <w:rPr>
          <w:b/>
          <w:sz w:val="32"/>
          <w:szCs w:val="40"/>
        </w:rPr>
        <w:t xml:space="preserve">Charles </w:t>
      </w:r>
      <w:r w:rsidR="001542F0">
        <w:rPr>
          <w:b/>
          <w:sz w:val="32"/>
          <w:szCs w:val="40"/>
        </w:rPr>
        <w:t xml:space="preserve">R. </w:t>
      </w:r>
      <w:r w:rsidRPr="00AA7B6C">
        <w:rPr>
          <w:b/>
          <w:sz w:val="32"/>
          <w:szCs w:val="40"/>
        </w:rPr>
        <w:t>Sentei</w:t>
      </w:r>
      <w:r>
        <w:rPr>
          <w:b/>
          <w:sz w:val="32"/>
          <w:szCs w:val="40"/>
        </w:rPr>
        <w:t>o</w:t>
      </w:r>
      <w:r w:rsidR="001542F0">
        <w:rPr>
          <w:b/>
          <w:sz w:val="32"/>
          <w:szCs w:val="40"/>
        </w:rPr>
        <w:t>, PhD, MSW</w:t>
      </w:r>
      <w:ins w:id="1" w:author="Charles Senteio" w:date="2021-02-23T14:42:00Z">
        <w:r w:rsidR="006016B7">
          <w:rPr>
            <w:b/>
            <w:sz w:val="32"/>
            <w:szCs w:val="40"/>
          </w:rPr>
          <w:t xml:space="preserve"> (</w:t>
        </w:r>
        <w:commentRangeStart w:id="2"/>
        <w:r w:rsidR="006016B7">
          <w:rPr>
            <w:b/>
            <w:sz w:val="32"/>
            <w:szCs w:val="40"/>
          </w:rPr>
          <w:t>LCSW</w:t>
        </w:r>
        <w:commentRangeEnd w:id="2"/>
        <w:r w:rsidR="006016B7">
          <w:rPr>
            <w:rStyle w:val="CommentReference"/>
          </w:rPr>
          <w:commentReference w:id="2"/>
        </w:r>
        <w:r w:rsidR="006016B7">
          <w:rPr>
            <w:b/>
            <w:sz w:val="32"/>
            <w:szCs w:val="40"/>
          </w:rPr>
          <w:t>)</w:t>
        </w:r>
      </w:ins>
      <w:r w:rsidR="001542F0">
        <w:rPr>
          <w:b/>
          <w:sz w:val="32"/>
          <w:szCs w:val="40"/>
        </w:rPr>
        <w:t>, MBA</w:t>
      </w:r>
    </w:p>
    <w:p w14:paraId="584B4DA7" w14:textId="77777777" w:rsidR="0053482E" w:rsidRDefault="0053482E" w:rsidP="0053482E">
      <w:pPr>
        <w:ind w:left="720"/>
        <w:jc w:val="center"/>
        <w:rPr>
          <w:sz w:val="22"/>
          <w:szCs w:val="22"/>
        </w:rPr>
      </w:pPr>
      <w:r>
        <w:t>Assistant Professor, Rutgers School of Communication and Information, Department of Library and Information Science</w:t>
      </w:r>
    </w:p>
    <w:p w14:paraId="5BEEDB61" w14:textId="0ED1F7E0" w:rsidR="0053482E" w:rsidRDefault="0053482E" w:rsidP="0053482E">
      <w:pPr>
        <w:ind w:left="720"/>
        <w:jc w:val="center"/>
      </w:pPr>
      <w:r>
        <w:t>Visiting Assistant Professor, MIT MLK Visiting Scholar, MIT Sloan School of Management</w:t>
      </w:r>
    </w:p>
    <w:p w14:paraId="7562FEAA" w14:textId="77777777" w:rsidR="0053482E" w:rsidRDefault="0053482E" w:rsidP="0053482E"/>
    <w:p w14:paraId="22F14C00" w14:textId="0A88DDE5" w:rsidR="00C56D8A" w:rsidRPr="00C84B3A" w:rsidRDefault="004B7394" w:rsidP="00AA7B6C">
      <w:pPr>
        <w:jc w:val="center"/>
        <w:rPr>
          <w:b/>
        </w:rPr>
      </w:pPr>
      <w:r w:rsidRPr="00C84B3A">
        <w:rPr>
          <w:b/>
        </w:rPr>
        <w:t xml:space="preserve">Date: </w:t>
      </w:r>
      <w:r w:rsidR="00004C73">
        <w:rPr>
          <w:b/>
        </w:rPr>
        <w:t xml:space="preserve">March </w:t>
      </w:r>
      <w:r w:rsidR="00AA7B6C">
        <w:rPr>
          <w:b/>
        </w:rPr>
        <w:t>23</w:t>
      </w:r>
      <w:r w:rsidR="00004C73">
        <w:rPr>
          <w:b/>
        </w:rPr>
        <w:t>,</w:t>
      </w:r>
      <w:r w:rsidR="008738C9">
        <w:rPr>
          <w:b/>
        </w:rPr>
        <w:t xml:space="preserve"> 202</w:t>
      </w:r>
      <w:r w:rsidR="00AA7B6C">
        <w:rPr>
          <w:b/>
        </w:rPr>
        <w:t>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467FC8" w:rsidP="00004C73">
      <w:pPr>
        <w:pStyle w:val="PlainText"/>
        <w:jc w:val="center"/>
        <w:rPr>
          <w:b/>
          <w:bCs/>
        </w:rPr>
      </w:pPr>
      <w:hyperlink r:id="rId10"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11"/>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3" w:name="_Hlk10447154"/>
      <w:r w:rsidRPr="00C84B3A">
        <w:rPr>
          <w:b/>
          <w:sz w:val="20"/>
          <w:szCs w:val="20"/>
          <w:u w:val="single"/>
        </w:rPr>
        <w:t>LEARNING OBJECTIVES</w:t>
      </w:r>
    </w:p>
    <w:bookmarkEnd w:id="3"/>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4E18D5DF" w14:textId="255E975E" w:rsidR="00AA7B6C" w:rsidRPr="00AA7B6C" w:rsidRDefault="00AA7B6C" w:rsidP="00AA7B6C">
      <w:pPr>
        <w:pStyle w:val="ListParagraph"/>
        <w:numPr>
          <w:ilvl w:val="0"/>
          <w:numId w:val="6"/>
        </w:numPr>
        <w:rPr>
          <w:sz w:val="18"/>
          <w:szCs w:val="18"/>
        </w:rPr>
      </w:pPr>
      <w:r w:rsidRPr="00AA7B6C">
        <w:rPr>
          <w:sz w:val="18"/>
          <w:szCs w:val="18"/>
        </w:rPr>
        <w:t xml:space="preserve">Describe how ML is currently being used to assign risk profile for patients who experience barriers to care </w:t>
      </w:r>
    </w:p>
    <w:p w14:paraId="29D1A0C2" w14:textId="5C933E00" w:rsidR="00AA7B6C" w:rsidRPr="00AA7B6C" w:rsidRDefault="00AA7B6C" w:rsidP="00AA7B6C">
      <w:pPr>
        <w:pStyle w:val="ListParagraph"/>
        <w:numPr>
          <w:ilvl w:val="0"/>
          <w:numId w:val="6"/>
        </w:numPr>
        <w:rPr>
          <w:sz w:val="18"/>
          <w:szCs w:val="18"/>
        </w:rPr>
      </w:pPr>
      <w:r w:rsidRPr="00AA7B6C">
        <w:rPr>
          <w:sz w:val="18"/>
          <w:szCs w:val="18"/>
        </w:rPr>
        <w:t>Identify gaps in pathways for how patient perceptions of providers (e.g., trustworthiness) may influence health behavior</w:t>
      </w:r>
    </w:p>
    <w:p w14:paraId="6A10F6A9" w14:textId="77777777" w:rsidR="00AA7B6C" w:rsidRPr="00AA7B6C" w:rsidRDefault="00AA7B6C" w:rsidP="00AA7B6C">
      <w:pPr>
        <w:pStyle w:val="ListParagraph"/>
        <w:numPr>
          <w:ilvl w:val="0"/>
          <w:numId w:val="6"/>
        </w:numPr>
        <w:rPr>
          <w:sz w:val="18"/>
          <w:szCs w:val="18"/>
        </w:rPr>
      </w:pPr>
      <w:r w:rsidRPr="00AA7B6C">
        <w:rPr>
          <w:sz w:val="18"/>
          <w:szCs w:val="18"/>
        </w:rPr>
        <w:t>Outline future directions in collecting and using health information to improve equity</w:t>
      </w:r>
    </w:p>
    <w:p w14:paraId="55AAD968" w14:textId="77777777" w:rsidR="00004C73" w:rsidRDefault="00004C73" w:rsidP="00A723B1">
      <w:pPr>
        <w:rPr>
          <w:b/>
          <w:sz w:val="20"/>
          <w:szCs w:val="20"/>
          <w:u w:val="single"/>
        </w:rPr>
      </w:pPr>
    </w:p>
    <w:p w14:paraId="367C6E0A"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5A2979C6" w14:textId="77777777" w:rsidR="00AA7B6C" w:rsidRPr="00AA7B6C" w:rsidRDefault="00AA7B6C" w:rsidP="00AA7B6C">
      <w:pPr>
        <w:rPr>
          <w:sz w:val="16"/>
          <w:szCs w:val="16"/>
        </w:rPr>
      </w:pPr>
      <w:r w:rsidRPr="00AA7B6C">
        <w:rPr>
          <w:sz w:val="18"/>
          <w:szCs w:val="18"/>
        </w:rPr>
        <w:t xml:space="preserve">Attendees will gain experience in understanding Machine Learning (ML) applications to improve equity and will be able to describe innovative informatics research to understand the effect of perceptions on health behavior. </w:t>
      </w:r>
    </w:p>
    <w:p w14:paraId="7419ACBD" w14:textId="77777777" w:rsidR="00C456E2" w:rsidRPr="00AA7B6C" w:rsidRDefault="00C456E2" w:rsidP="00DD2BF3">
      <w:pPr>
        <w:rPr>
          <w:b/>
          <w:sz w:val="14"/>
          <w:szCs w:val="14"/>
          <w:u w:val="single"/>
        </w:rPr>
      </w:pPr>
    </w:p>
    <w:p w14:paraId="1804B22B" w14:textId="77777777" w:rsidR="00C456E2" w:rsidRDefault="00C456E2" w:rsidP="00DD2BF3">
      <w:pPr>
        <w:rPr>
          <w:b/>
          <w:sz w:val="20"/>
          <w:szCs w:val="20"/>
          <w:u w:val="single"/>
        </w:rPr>
      </w:pPr>
    </w:p>
    <w:p w14:paraId="0733D77E" w14:textId="77777777" w:rsidR="00C456E2" w:rsidRDefault="00C456E2" w:rsidP="00DD2BF3">
      <w:pPr>
        <w:rPr>
          <w:b/>
          <w:sz w:val="20"/>
          <w:szCs w:val="20"/>
          <w:u w:val="single"/>
        </w:rPr>
      </w:pPr>
    </w:p>
    <w:p w14:paraId="338CA1AA" w14:textId="77777777" w:rsidR="0053482E" w:rsidRDefault="0053482E" w:rsidP="00DD2BF3">
      <w:pPr>
        <w:rPr>
          <w:b/>
          <w:sz w:val="20"/>
          <w:szCs w:val="20"/>
          <w:u w:val="single"/>
        </w:rPr>
      </w:pPr>
    </w:p>
    <w:p w14:paraId="4B6D9A6E" w14:textId="5A84CBD5"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p>
    <w:p w14:paraId="32D8C431" w14:textId="29B4BECB" w:rsidR="00DD2BF3" w:rsidRPr="00C84B3A" w:rsidRDefault="00AA7B6C" w:rsidP="00DD2BF3">
      <w:pPr>
        <w:rPr>
          <w:sz w:val="20"/>
          <w:szCs w:val="20"/>
        </w:rPr>
      </w:pPr>
      <w:r>
        <w:rPr>
          <w:sz w:val="20"/>
          <w:szCs w:val="20"/>
        </w:rPr>
        <w:t xml:space="preserve">Charles </w:t>
      </w:r>
      <w:r w:rsidR="001542F0">
        <w:rPr>
          <w:sz w:val="20"/>
          <w:szCs w:val="20"/>
        </w:rPr>
        <w:t xml:space="preserve">R. </w:t>
      </w:r>
      <w:r>
        <w:rPr>
          <w:sz w:val="20"/>
          <w:szCs w:val="20"/>
        </w:rPr>
        <w:t>Senteio</w:t>
      </w:r>
      <w:r w:rsidR="00F13383">
        <w:rPr>
          <w:sz w:val="20"/>
          <w:szCs w:val="20"/>
        </w:rPr>
        <w:t>: NONE</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harles Senteio" w:date="2021-02-23T14:42:00Z" w:initials="CS">
    <w:p w14:paraId="52CFF2E0" w14:textId="0C57E869" w:rsidR="006016B7" w:rsidRDefault="006016B7">
      <w:pPr>
        <w:pStyle w:val="CommentText"/>
      </w:pPr>
      <w:r>
        <w:rPr>
          <w:rStyle w:val="CommentReference"/>
        </w:rPr>
        <w:annotationRef/>
      </w:r>
      <w:r>
        <w:t xml:space="preserve">Given that Social Work is part of the target faculty, my clinical social work license may be relevant and of interest.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FF2E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3FB58" w14:textId="77777777" w:rsidR="00467FC8" w:rsidRDefault="00467FC8" w:rsidP="00C56D8A">
      <w:r>
        <w:separator/>
      </w:r>
    </w:p>
  </w:endnote>
  <w:endnote w:type="continuationSeparator" w:id="0">
    <w:p w14:paraId="5A894067" w14:textId="77777777" w:rsidR="00467FC8" w:rsidRDefault="00467FC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B6C86" w14:textId="77777777" w:rsidR="00467FC8" w:rsidRDefault="00467FC8" w:rsidP="00C56D8A">
      <w:r>
        <w:separator/>
      </w:r>
    </w:p>
  </w:footnote>
  <w:footnote w:type="continuationSeparator" w:id="0">
    <w:p w14:paraId="3C37D96A" w14:textId="77777777" w:rsidR="00467FC8" w:rsidRDefault="00467FC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541"/>
    <w:multiLevelType w:val="hybridMultilevel"/>
    <w:tmpl w:val="3EFEE2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A7751A"/>
    <w:multiLevelType w:val="hybridMultilevel"/>
    <w:tmpl w:val="7B0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Senteio">
    <w15:presenceInfo w15:providerId="AD" w15:userId="S-1-5-21-2423303271-2025932689-2187700767-276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C1MLI0NjU0MjAzMLVU0lEKTi0uzszPAykwrAUAzpQl+SwAAAA="/>
  </w:docVars>
  <w:rsids>
    <w:rsidRoot w:val="00C11A1C"/>
    <w:rsid w:val="00004C73"/>
    <w:rsid w:val="000C6878"/>
    <w:rsid w:val="000D05F3"/>
    <w:rsid w:val="001542F0"/>
    <w:rsid w:val="00454473"/>
    <w:rsid w:val="00456098"/>
    <w:rsid w:val="00467FC8"/>
    <w:rsid w:val="004B7394"/>
    <w:rsid w:val="0053482E"/>
    <w:rsid w:val="006016B7"/>
    <w:rsid w:val="006B7272"/>
    <w:rsid w:val="007A52B3"/>
    <w:rsid w:val="007A7132"/>
    <w:rsid w:val="008738C9"/>
    <w:rsid w:val="00A46992"/>
    <w:rsid w:val="00A723B1"/>
    <w:rsid w:val="00AA7B6C"/>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 w:type="character" w:styleId="CommentReference">
    <w:name w:val="annotation reference"/>
    <w:basedOn w:val="DefaultParagraphFont"/>
    <w:uiPriority w:val="99"/>
    <w:semiHidden/>
    <w:unhideWhenUsed/>
    <w:rsid w:val="006016B7"/>
    <w:rPr>
      <w:sz w:val="16"/>
      <w:szCs w:val="16"/>
    </w:rPr>
  </w:style>
  <w:style w:type="paragraph" w:styleId="CommentText">
    <w:name w:val="annotation text"/>
    <w:basedOn w:val="Normal"/>
    <w:link w:val="CommentTextChar"/>
    <w:uiPriority w:val="99"/>
    <w:semiHidden/>
    <w:unhideWhenUsed/>
    <w:rsid w:val="006016B7"/>
    <w:rPr>
      <w:sz w:val="20"/>
      <w:szCs w:val="20"/>
    </w:rPr>
  </w:style>
  <w:style w:type="character" w:customStyle="1" w:styleId="CommentTextChar">
    <w:name w:val="Comment Text Char"/>
    <w:basedOn w:val="DefaultParagraphFont"/>
    <w:link w:val="CommentText"/>
    <w:uiPriority w:val="99"/>
    <w:semiHidden/>
    <w:rsid w:val="006016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6B7"/>
    <w:rPr>
      <w:b/>
      <w:bCs/>
    </w:rPr>
  </w:style>
  <w:style w:type="character" w:customStyle="1" w:styleId="CommentSubjectChar">
    <w:name w:val="Comment Subject Char"/>
    <w:basedOn w:val="CommentTextChar"/>
    <w:link w:val="CommentSubject"/>
    <w:uiPriority w:val="99"/>
    <w:semiHidden/>
    <w:rsid w:val="006016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101">
      <w:bodyDiv w:val="1"/>
      <w:marLeft w:val="0"/>
      <w:marRight w:val="0"/>
      <w:marTop w:val="0"/>
      <w:marBottom w:val="0"/>
      <w:divBdr>
        <w:top w:val="none" w:sz="0" w:space="0" w:color="auto"/>
        <w:left w:val="none" w:sz="0" w:space="0" w:color="auto"/>
        <w:bottom w:val="none" w:sz="0" w:space="0" w:color="auto"/>
        <w:right w:val="none" w:sz="0" w:space="0" w:color="auto"/>
      </w:divBdr>
    </w:div>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392579783">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7280059">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396394402">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oom.us/j/97271063445?pwd=V3NqbkVPVnAwYTZidWVWaEFML2xNUT09"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775D8-A31F-4550-AE94-894BCECD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Charles Senteio</cp:lastModifiedBy>
  <cp:revision>4</cp:revision>
  <cp:lastPrinted>2019-06-03T13:42:00Z</cp:lastPrinted>
  <dcterms:created xsi:type="dcterms:W3CDTF">2021-02-23T14:32:00Z</dcterms:created>
  <dcterms:modified xsi:type="dcterms:W3CDTF">2021-02-23T19:53:00Z</dcterms:modified>
</cp:coreProperties>
</file>