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3050" w14:textId="77777777" w:rsidR="00C56D8A" w:rsidRDefault="00C56D8A"/>
    <w:p w14:paraId="325A4A80" w14:textId="77777777" w:rsidR="00C56D8A" w:rsidRPr="00C56D8A" w:rsidRDefault="00C56D8A" w:rsidP="00C56D8A"/>
    <w:p w14:paraId="4CE8D762"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B9B9E0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3C091FD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45178400" w14:textId="77777777" w:rsidR="00F75FDE" w:rsidRDefault="00F75FDE" w:rsidP="00C56D8A"/>
    <w:p w14:paraId="7C17509E" w14:textId="646A4466" w:rsidR="003D7D8B" w:rsidRPr="003D7D8B" w:rsidRDefault="008C1FB9" w:rsidP="003D7D8B">
      <w:pPr>
        <w:jc w:val="center"/>
        <w:rPr>
          <w:b/>
          <w:bCs/>
          <w:color w:val="FF0000"/>
          <w:sz w:val="32"/>
          <w:szCs w:val="32"/>
        </w:rPr>
      </w:pPr>
      <w:ins w:id="0" w:author="Serra, Rosemary" w:date="2020-08-25T09:29:00Z">
        <w:r>
          <w:rPr>
            <w:b/>
            <w:bCs/>
            <w:color w:val="FF0000"/>
            <w:sz w:val="32"/>
            <w:szCs w:val="32"/>
          </w:rPr>
          <w:t>“</w:t>
        </w:r>
      </w:ins>
      <w:r w:rsidR="003D7D8B" w:rsidRPr="003D7D8B">
        <w:rPr>
          <w:b/>
          <w:bCs/>
          <w:color w:val="FF0000"/>
          <w:sz w:val="32"/>
          <w:szCs w:val="32"/>
        </w:rPr>
        <w:t xml:space="preserve">Bridging Culture and Generation Gaps </w:t>
      </w:r>
      <w:proofErr w:type="gramStart"/>
      <w:r w:rsidR="003D7D8B" w:rsidRPr="003D7D8B">
        <w:rPr>
          <w:b/>
          <w:bCs/>
          <w:color w:val="FF0000"/>
          <w:sz w:val="32"/>
          <w:szCs w:val="32"/>
        </w:rPr>
        <w:t>in the midst of</w:t>
      </w:r>
      <w:proofErr w:type="gramEnd"/>
      <w:r w:rsidR="003D7D8B" w:rsidRPr="003D7D8B">
        <w:rPr>
          <w:b/>
          <w:bCs/>
          <w:color w:val="FF0000"/>
          <w:sz w:val="32"/>
          <w:szCs w:val="32"/>
        </w:rPr>
        <w:t xml:space="preserve"> Covid-19:</w:t>
      </w:r>
    </w:p>
    <w:p w14:paraId="257CC16D" w14:textId="0E50B6FA" w:rsidR="003D7D8B" w:rsidRPr="003D7D8B" w:rsidRDefault="003D7D8B" w:rsidP="003D7D8B">
      <w:pPr>
        <w:jc w:val="center"/>
        <w:rPr>
          <w:b/>
          <w:bCs/>
          <w:color w:val="FF0000"/>
          <w:sz w:val="32"/>
          <w:szCs w:val="32"/>
        </w:rPr>
      </w:pPr>
      <w:bookmarkStart w:id="1" w:name="_GoBack"/>
      <w:bookmarkEnd w:id="1"/>
      <w:r w:rsidRPr="003D7D8B">
        <w:rPr>
          <w:b/>
          <w:bCs/>
          <w:color w:val="FF0000"/>
          <w:sz w:val="32"/>
          <w:szCs w:val="32"/>
        </w:rPr>
        <w:t>“</w:t>
      </w:r>
      <w:proofErr w:type="spellStart"/>
      <w:r w:rsidRPr="003D7D8B">
        <w:rPr>
          <w:b/>
          <w:bCs/>
          <w:color w:val="FF0000"/>
          <w:sz w:val="32"/>
          <w:szCs w:val="32"/>
        </w:rPr>
        <w:t>CHATogether</w:t>
      </w:r>
      <w:proofErr w:type="spellEnd"/>
      <w:r w:rsidRPr="003D7D8B">
        <w:rPr>
          <w:b/>
          <w:bCs/>
          <w:color w:val="FF0000"/>
          <w:sz w:val="32"/>
          <w:szCs w:val="32"/>
        </w:rPr>
        <w:t>” Through Interactive Theater</w:t>
      </w:r>
      <w:ins w:id="2" w:author="Serra, Rosemary" w:date="2020-08-25T09:29:00Z">
        <w:r w:rsidR="008C1FB9">
          <w:rPr>
            <w:b/>
            <w:bCs/>
            <w:color w:val="FF0000"/>
            <w:sz w:val="32"/>
            <w:szCs w:val="32"/>
          </w:rPr>
          <w:t>”</w:t>
        </w:r>
      </w:ins>
    </w:p>
    <w:p w14:paraId="345797A6" w14:textId="77777777" w:rsidR="003D7D8B" w:rsidRDefault="003D7D8B" w:rsidP="003D7D8B">
      <w:pPr>
        <w:jc w:val="center"/>
        <w:rPr>
          <w:b/>
          <w:bCs/>
        </w:rPr>
      </w:pPr>
    </w:p>
    <w:p w14:paraId="6E26AC37" w14:textId="5EB28D2A" w:rsidR="00C56D8A" w:rsidRPr="003D7D8B" w:rsidRDefault="003D7D8B" w:rsidP="00C56D8A">
      <w:pPr>
        <w:jc w:val="center"/>
        <w:rPr>
          <w:b/>
          <w:sz w:val="28"/>
          <w:szCs w:val="36"/>
        </w:rPr>
      </w:pPr>
      <w:r w:rsidRPr="003D7D8B">
        <w:rPr>
          <w:b/>
          <w:sz w:val="28"/>
          <w:szCs w:val="36"/>
        </w:rPr>
        <w:t>Eunice Yuen</w:t>
      </w:r>
      <w:r w:rsidR="00A723B1" w:rsidRPr="003D7D8B">
        <w:rPr>
          <w:b/>
          <w:sz w:val="28"/>
          <w:szCs w:val="36"/>
        </w:rPr>
        <w:t>, MD, PhD</w:t>
      </w:r>
    </w:p>
    <w:p w14:paraId="755E59FF" w14:textId="5F80C15C" w:rsidR="00C84B3A" w:rsidRDefault="006F49D3" w:rsidP="00C56D8A">
      <w:pPr>
        <w:jc w:val="center"/>
        <w:rPr>
          <w:szCs w:val="32"/>
        </w:rPr>
      </w:pPr>
      <w:r>
        <w:rPr>
          <w:szCs w:val="32"/>
        </w:rPr>
        <w:t xml:space="preserve">Solnit integrated Adult and Child Psychiatry </w:t>
      </w:r>
      <w:r w:rsidR="003D7D8B">
        <w:rPr>
          <w:szCs w:val="32"/>
        </w:rPr>
        <w:t>Fellow</w:t>
      </w:r>
    </w:p>
    <w:p w14:paraId="48C05507" w14:textId="28FE00B1" w:rsidR="00C84B3A" w:rsidRPr="003D7D8B" w:rsidRDefault="003D7D8B" w:rsidP="00C56D8A">
      <w:pPr>
        <w:jc w:val="center"/>
      </w:pPr>
      <w:r>
        <w:rPr>
          <w:color w:val="333333"/>
          <w:shd w:val="clear" w:color="auto" w:fill="FFFFFF"/>
        </w:rPr>
        <w:t>Fo</w:t>
      </w:r>
      <w:r w:rsidRPr="003D7D8B">
        <w:rPr>
          <w:color w:val="333333"/>
          <w:shd w:val="clear" w:color="auto" w:fill="FFFFFF"/>
        </w:rPr>
        <w:t xml:space="preserve">under and </w:t>
      </w:r>
      <w:r>
        <w:rPr>
          <w:color w:val="333333"/>
          <w:shd w:val="clear" w:color="auto" w:fill="FFFFFF"/>
        </w:rPr>
        <w:t>D</w:t>
      </w:r>
      <w:r w:rsidRPr="003D7D8B">
        <w:rPr>
          <w:color w:val="333333"/>
          <w:shd w:val="clear" w:color="auto" w:fill="FFFFFF"/>
        </w:rPr>
        <w:t>irector of Yale Compassionate Home, Action Together (</w:t>
      </w:r>
      <w:proofErr w:type="spellStart"/>
      <w:r w:rsidRPr="003D7D8B">
        <w:rPr>
          <w:color w:val="333333"/>
          <w:shd w:val="clear" w:color="auto" w:fill="FFFFFF"/>
        </w:rPr>
        <w:t>CHATogether</w:t>
      </w:r>
      <w:proofErr w:type="spellEnd"/>
      <w:r w:rsidRPr="003D7D8B">
        <w:rPr>
          <w:color w:val="333333"/>
          <w:shd w:val="clear" w:color="auto" w:fill="FFFFFF"/>
        </w:rPr>
        <w:t>)</w:t>
      </w:r>
    </w:p>
    <w:p w14:paraId="158AC6B6" w14:textId="782D2E5D" w:rsidR="00C56D8A" w:rsidRPr="00C84B3A" w:rsidRDefault="004B7394" w:rsidP="00C56D8A">
      <w:pPr>
        <w:spacing w:before="240"/>
        <w:jc w:val="center"/>
        <w:rPr>
          <w:b/>
        </w:rPr>
      </w:pPr>
      <w:r w:rsidRPr="00C84B3A">
        <w:rPr>
          <w:b/>
        </w:rPr>
        <w:t xml:space="preserve">Date: </w:t>
      </w:r>
      <w:r w:rsidR="003D7D8B">
        <w:rPr>
          <w:b/>
        </w:rPr>
        <w:t>September 22</w:t>
      </w:r>
      <w:r w:rsidR="00C84B3A">
        <w:rPr>
          <w:b/>
        </w:rPr>
        <w:t xml:space="preserve">, </w:t>
      </w:r>
      <w:del w:id="3" w:author="Serra, Rosemary" w:date="2020-08-27T10:13:00Z">
        <w:r w:rsidR="00C84B3A" w:rsidDel="00554357">
          <w:rPr>
            <w:b/>
          </w:rPr>
          <w:delText xml:space="preserve">2019 </w:delText>
        </w:r>
      </w:del>
      <w:ins w:id="4" w:author="Serra, Rosemary" w:date="2020-08-27T10:13:00Z">
        <w:r w:rsidR="00554357">
          <w:rPr>
            <w:b/>
          </w:rPr>
          <w:t>20</w:t>
        </w:r>
        <w:r w:rsidR="00554357">
          <w:rPr>
            <w:b/>
          </w:rPr>
          <w:t>20</w:t>
        </w:r>
        <w:r w:rsidR="00554357">
          <w:rPr>
            <w:b/>
          </w:rPr>
          <w:t xml:space="preserve"> </w:t>
        </w:r>
      </w:ins>
      <w:r w:rsidR="00C84B3A">
        <w:rPr>
          <w:b/>
        </w:rPr>
        <w:t>@ 1:00</w:t>
      </w:r>
    </w:p>
    <w:p w14:paraId="00A2B9CF" w14:textId="05DD94ED" w:rsidR="00C56D8A" w:rsidRDefault="00554357" w:rsidP="003D7D8B">
      <w:pPr>
        <w:jc w:val="center"/>
        <w:rPr>
          <w:b/>
        </w:rPr>
      </w:pPr>
      <w:hyperlink r:id="rId7" w:history="1">
        <w:r w:rsidR="003D7D8B" w:rsidRPr="00B80CE1">
          <w:rPr>
            <w:rStyle w:val="Hyperlink"/>
            <w:b/>
          </w:rPr>
          <w:t>https://zoom.us/j/97271063445?pwd=V3NqbkVPVnAwYTZidWVWaEFML2xNUT09</w:t>
        </w:r>
      </w:hyperlink>
    </w:p>
    <w:p w14:paraId="2CACF829" w14:textId="77777777" w:rsidR="003D7D8B" w:rsidRPr="00C84B3A" w:rsidRDefault="003D7D8B" w:rsidP="00C56D8A">
      <w:pPr>
        <w:rPr>
          <w:b/>
          <w:sz w:val="28"/>
          <w:szCs w:val="28"/>
        </w:rPr>
      </w:pPr>
    </w:p>
    <w:p w14:paraId="7DBEDEB0" w14:textId="77777777" w:rsidR="00C56D8A" w:rsidRPr="00C84B3A" w:rsidRDefault="004B7394" w:rsidP="00C56D8A">
      <w:pPr>
        <w:jc w:val="center"/>
        <w:rPr>
          <w:b/>
        </w:rPr>
      </w:pPr>
      <w:r w:rsidRPr="00C84B3A">
        <w:rPr>
          <w:b/>
        </w:rPr>
        <w:t>Course Director</w:t>
      </w:r>
      <w:r w:rsidR="00C84B3A">
        <w:rPr>
          <w:b/>
        </w:rPr>
        <w:t>: Andres Martin, MD, MPH</w:t>
      </w:r>
    </w:p>
    <w:p w14:paraId="1E71F163"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1446341D"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644A0B82" w14:textId="77777777" w:rsidR="00C56D8A" w:rsidRPr="00C84B3A" w:rsidRDefault="00C56D8A" w:rsidP="00C56D8A">
      <w:pPr>
        <w:jc w:val="center"/>
      </w:pPr>
    </w:p>
    <w:p w14:paraId="07A8654E"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243041A" w14:textId="77777777" w:rsidR="00C456E2" w:rsidRDefault="00C456E2" w:rsidP="00DD2BF3">
      <w:pPr>
        <w:rPr>
          <w:b/>
          <w:sz w:val="20"/>
          <w:szCs w:val="20"/>
          <w:u w:val="single"/>
        </w:rPr>
      </w:pPr>
    </w:p>
    <w:p w14:paraId="40013E13" w14:textId="77777777" w:rsidR="00C456E2" w:rsidRDefault="00C456E2" w:rsidP="00DD2BF3">
      <w:pPr>
        <w:rPr>
          <w:b/>
          <w:sz w:val="20"/>
          <w:szCs w:val="20"/>
          <w:u w:val="single"/>
        </w:rPr>
      </w:pPr>
    </w:p>
    <w:p w14:paraId="0AB73692" w14:textId="77777777" w:rsidR="00DD2BF3" w:rsidRPr="00C84B3A" w:rsidRDefault="00DD2BF3" w:rsidP="00DD2BF3">
      <w:pPr>
        <w:rPr>
          <w:b/>
          <w:sz w:val="20"/>
          <w:szCs w:val="20"/>
          <w:u w:val="single"/>
        </w:rPr>
      </w:pPr>
      <w:r w:rsidRPr="00C84B3A">
        <w:rPr>
          <w:b/>
          <w:sz w:val="20"/>
          <w:szCs w:val="20"/>
          <w:u w:val="single"/>
        </w:rPr>
        <w:t>ACCREDITATION</w:t>
      </w:r>
    </w:p>
    <w:p w14:paraId="31B5467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125C613A" w14:textId="77777777" w:rsidR="00DD2BF3" w:rsidRPr="00C84B3A" w:rsidRDefault="00DD2BF3" w:rsidP="00DD2BF3">
      <w:pPr>
        <w:rPr>
          <w:sz w:val="20"/>
          <w:szCs w:val="20"/>
        </w:rPr>
      </w:pPr>
    </w:p>
    <w:p w14:paraId="7D0AB16D" w14:textId="77777777" w:rsidR="00DD2BF3" w:rsidRPr="00C84B3A" w:rsidRDefault="00DD2BF3" w:rsidP="00DD2BF3">
      <w:pPr>
        <w:rPr>
          <w:b/>
          <w:sz w:val="20"/>
          <w:szCs w:val="20"/>
          <w:u w:val="single"/>
        </w:rPr>
      </w:pPr>
      <w:r w:rsidRPr="00C84B3A">
        <w:rPr>
          <w:b/>
          <w:sz w:val="20"/>
          <w:szCs w:val="20"/>
          <w:u w:val="single"/>
        </w:rPr>
        <w:t>TARGET AUDIENCE</w:t>
      </w:r>
    </w:p>
    <w:p w14:paraId="1E45AE1E" w14:textId="276A853A" w:rsidR="000D05F3" w:rsidRPr="00C84B3A" w:rsidRDefault="000D05F3" w:rsidP="000D05F3">
      <w:pPr>
        <w:rPr>
          <w:sz w:val="20"/>
          <w:szCs w:val="20"/>
        </w:rPr>
      </w:pPr>
      <w:r w:rsidRPr="00C84B3A">
        <w:rPr>
          <w:sz w:val="20"/>
          <w:szCs w:val="20"/>
        </w:rPr>
        <w:t xml:space="preserve">Trainees in child psychiatry, psychology, and social work, faculty, clinicians, </w:t>
      </w:r>
      <w:r w:rsidR="006F49D3">
        <w:rPr>
          <w:sz w:val="20"/>
          <w:szCs w:val="20"/>
        </w:rPr>
        <w:t xml:space="preserve">students and </w:t>
      </w:r>
      <w:r w:rsidRPr="00C84B3A">
        <w:rPr>
          <w:sz w:val="20"/>
          <w:szCs w:val="20"/>
        </w:rPr>
        <w:t>scientists</w:t>
      </w:r>
    </w:p>
    <w:p w14:paraId="723570C3" w14:textId="77777777" w:rsidR="00DD2BF3" w:rsidRPr="00C84B3A" w:rsidRDefault="00DD2BF3" w:rsidP="00DD2BF3">
      <w:pPr>
        <w:rPr>
          <w:sz w:val="20"/>
          <w:szCs w:val="20"/>
        </w:rPr>
      </w:pPr>
    </w:p>
    <w:p w14:paraId="0733EE11" w14:textId="77777777" w:rsidR="00DD2BF3" w:rsidRPr="00C84B3A" w:rsidRDefault="00DD2BF3" w:rsidP="00DD2BF3">
      <w:pPr>
        <w:rPr>
          <w:sz w:val="20"/>
          <w:szCs w:val="20"/>
        </w:rPr>
      </w:pPr>
    </w:p>
    <w:p w14:paraId="6E40B427" w14:textId="77777777" w:rsidR="00DD2BF3" w:rsidRPr="00C84B3A" w:rsidRDefault="00DD2BF3" w:rsidP="00DD2BF3">
      <w:pPr>
        <w:rPr>
          <w:b/>
          <w:sz w:val="20"/>
          <w:szCs w:val="20"/>
          <w:u w:val="single"/>
        </w:rPr>
      </w:pPr>
      <w:bookmarkStart w:id="5" w:name="_Hlk10447154"/>
      <w:r w:rsidRPr="00C84B3A">
        <w:rPr>
          <w:b/>
          <w:sz w:val="20"/>
          <w:szCs w:val="20"/>
          <w:u w:val="single"/>
        </w:rPr>
        <w:t>LEARNING OBJECTIVES</w:t>
      </w:r>
    </w:p>
    <w:bookmarkEnd w:id="5"/>
    <w:p w14:paraId="434C1BED" w14:textId="048AA0F1" w:rsidR="00DD2BF3" w:rsidRPr="00C84B3A" w:rsidRDefault="00DD2BF3" w:rsidP="00DD2BF3">
      <w:pPr>
        <w:rPr>
          <w:sz w:val="20"/>
          <w:szCs w:val="20"/>
        </w:rPr>
      </w:pPr>
      <w:r w:rsidRPr="00C84B3A">
        <w:rPr>
          <w:sz w:val="20"/>
          <w:szCs w:val="20"/>
        </w:rPr>
        <w:t xml:space="preserve">At the conclusion of this activity, participants will </w:t>
      </w:r>
      <w:r w:rsidR="005344AD">
        <w:rPr>
          <w:sz w:val="20"/>
          <w:szCs w:val="20"/>
        </w:rPr>
        <w:t>have discussed</w:t>
      </w:r>
      <w:r w:rsidRPr="00C84B3A">
        <w:rPr>
          <w:sz w:val="20"/>
          <w:szCs w:val="20"/>
        </w:rPr>
        <w:t>:</w:t>
      </w:r>
    </w:p>
    <w:p w14:paraId="59D83255" w14:textId="77777777" w:rsidR="00C45D58" w:rsidRPr="00C84B3A" w:rsidRDefault="00C45D58" w:rsidP="00DD2BF3">
      <w:pPr>
        <w:rPr>
          <w:sz w:val="20"/>
          <w:szCs w:val="20"/>
        </w:rPr>
      </w:pPr>
    </w:p>
    <w:p w14:paraId="745B8C4A" w14:textId="77777777" w:rsidR="006136AA" w:rsidRPr="006136AA" w:rsidRDefault="006136AA" w:rsidP="006136AA">
      <w:pPr>
        <w:pStyle w:val="ListParagraph"/>
        <w:numPr>
          <w:ilvl w:val="0"/>
          <w:numId w:val="2"/>
        </w:numPr>
        <w:rPr>
          <w:sz w:val="18"/>
          <w:szCs w:val="18"/>
        </w:rPr>
      </w:pPr>
      <w:r w:rsidRPr="006136AA">
        <w:rPr>
          <w:sz w:val="18"/>
          <w:szCs w:val="18"/>
        </w:rPr>
        <w:t>Compassionate Home, Action Together (</w:t>
      </w:r>
      <w:proofErr w:type="spellStart"/>
      <w:r w:rsidRPr="006136AA">
        <w:rPr>
          <w:sz w:val="18"/>
          <w:szCs w:val="18"/>
        </w:rPr>
        <w:t>CHATogether</w:t>
      </w:r>
      <w:proofErr w:type="spellEnd"/>
      <w:r w:rsidRPr="006136AA">
        <w:rPr>
          <w:sz w:val="18"/>
          <w:szCs w:val="18"/>
        </w:rPr>
        <w:t>) promotes Covid-19-related emotional wellness at home- an interactive skit depicting conflicts and stigma of depression and suicide within an Asian family (September, the National Suicide Prevention Month).</w:t>
      </w:r>
    </w:p>
    <w:p w14:paraId="2BA04F80" w14:textId="389BC801" w:rsidR="006136AA" w:rsidRDefault="006136AA" w:rsidP="006136AA">
      <w:pPr>
        <w:ind w:firstLine="45"/>
        <w:rPr>
          <w:sz w:val="18"/>
          <w:szCs w:val="18"/>
        </w:rPr>
      </w:pPr>
    </w:p>
    <w:p w14:paraId="4016A071" w14:textId="7721E525" w:rsidR="006136AA" w:rsidRPr="006136AA" w:rsidRDefault="006136AA" w:rsidP="006136AA">
      <w:pPr>
        <w:pStyle w:val="ListParagraph"/>
        <w:numPr>
          <w:ilvl w:val="0"/>
          <w:numId w:val="2"/>
        </w:numPr>
        <w:rPr>
          <w:sz w:val="18"/>
          <w:szCs w:val="18"/>
        </w:rPr>
      </w:pPr>
      <w:r w:rsidRPr="006136AA">
        <w:rPr>
          <w:sz w:val="18"/>
          <w:szCs w:val="18"/>
        </w:rPr>
        <w:t xml:space="preserve">Filmmaking as a delivery tool to promote “intercultural empathy” in teens during Covid-19 pandemic. </w:t>
      </w:r>
    </w:p>
    <w:p w14:paraId="6A60BCCB" w14:textId="77777777" w:rsidR="006136AA" w:rsidRPr="005C07AF" w:rsidRDefault="006136AA" w:rsidP="006136AA">
      <w:pPr>
        <w:rPr>
          <w:sz w:val="18"/>
          <w:szCs w:val="18"/>
        </w:rPr>
      </w:pPr>
    </w:p>
    <w:p w14:paraId="3F15D8B5" w14:textId="77777777" w:rsidR="006136AA" w:rsidRPr="006136AA" w:rsidRDefault="006136AA" w:rsidP="006136AA">
      <w:pPr>
        <w:pStyle w:val="ListParagraph"/>
        <w:numPr>
          <w:ilvl w:val="0"/>
          <w:numId w:val="2"/>
        </w:numPr>
        <w:rPr>
          <w:sz w:val="18"/>
          <w:szCs w:val="18"/>
        </w:rPr>
      </w:pPr>
      <w:r w:rsidRPr="006136AA">
        <w:rPr>
          <w:sz w:val="18"/>
          <w:szCs w:val="18"/>
        </w:rPr>
        <w:t xml:space="preserve">Call for action - join </w:t>
      </w:r>
      <w:proofErr w:type="spellStart"/>
      <w:r w:rsidRPr="006136AA">
        <w:rPr>
          <w:sz w:val="18"/>
          <w:szCs w:val="18"/>
        </w:rPr>
        <w:t>CHATogether</w:t>
      </w:r>
      <w:proofErr w:type="spellEnd"/>
      <w:r w:rsidRPr="006136AA">
        <w:rPr>
          <w:sz w:val="18"/>
          <w:szCs w:val="18"/>
        </w:rPr>
        <w:t xml:space="preserve"> Co-op movement to promote minority culture outreach and cross-talks: Asian home acculturative gap, LGBTQ Coming Out and Black Lives Matter awareness. </w:t>
      </w:r>
    </w:p>
    <w:p w14:paraId="67222133" w14:textId="77777777" w:rsidR="006B7272" w:rsidRPr="00C84B3A" w:rsidRDefault="006B7272" w:rsidP="00DD2BF3">
      <w:pPr>
        <w:rPr>
          <w:b/>
          <w:sz w:val="20"/>
          <w:szCs w:val="20"/>
          <w:u w:val="single"/>
        </w:rPr>
      </w:pPr>
    </w:p>
    <w:p w14:paraId="2360A075" w14:textId="77777777" w:rsidR="00A723B1" w:rsidRDefault="00A723B1" w:rsidP="00A723B1">
      <w:pPr>
        <w:rPr>
          <w:b/>
          <w:sz w:val="20"/>
          <w:szCs w:val="20"/>
          <w:u w:val="single"/>
        </w:rPr>
      </w:pPr>
      <w:r>
        <w:rPr>
          <w:b/>
          <w:sz w:val="20"/>
          <w:szCs w:val="20"/>
          <w:u w:val="single"/>
        </w:rPr>
        <w:t>NEEDS ASSESSMENT</w:t>
      </w:r>
    </w:p>
    <w:p w14:paraId="6C52C264" w14:textId="77777777" w:rsidR="006136AA" w:rsidRPr="006136AA" w:rsidRDefault="006136AA" w:rsidP="006136AA">
      <w:pPr>
        <w:rPr>
          <w:sz w:val="20"/>
          <w:szCs w:val="20"/>
        </w:rPr>
      </w:pPr>
      <w:r w:rsidRPr="006136AA">
        <w:rPr>
          <w:sz w:val="20"/>
          <w:szCs w:val="20"/>
        </w:rPr>
        <w:t xml:space="preserve">Through interactive theater, images and videos, </w:t>
      </w:r>
      <w:proofErr w:type="spellStart"/>
      <w:r w:rsidRPr="006136AA">
        <w:rPr>
          <w:sz w:val="20"/>
          <w:szCs w:val="20"/>
        </w:rPr>
        <w:t>CHATogether</w:t>
      </w:r>
      <w:proofErr w:type="spellEnd"/>
      <w:r w:rsidRPr="006136AA">
        <w:rPr>
          <w:sz w:val="20"/>
          <w:szCs w:val="20"/>
        </w:rPr>
        <w:t xml:space="preserve"> illustrates a light-hearted approach to engage challenging conversations on diversity and mental health stigma.</w:t>
      </w:r>
    </w:p>
    <w:p w14:paraId="72F28F8E" w14:textId="77777777" w:rsidR="00C456E2" w:rsidRDefault="00C456E2" w:rsidP="00DD2BF3">
      <w:pPr>
        <w:rPr>
          <w:b/>
          <w:sz w:val="20"/>
          <w:szCs w:val="20"/>
          <w:u w:val="single"/>
        </w:rPr>
      </w:pPr>
    </w:p>
    <w:p w14:paraId="5E7A28CE" w14:textId="77777777" w:rsidR="00C456E2" w:rsidRDefault="00C456E2" w:rsidP="00DD2BF3">
      <w:pPr>
        <w:rPr>
          <w:b/>
          <w:sz w:val="20"/>
          <w:szCs w:val="20"/>
          <w:u w:val="single"/>
        </w:rPr>
      </w:pPr>
    </w:p>
    <w:p w14:paraId="2D7DF8BD" w14:textId="7F7E1C35" w:rsidR="00454473" w:rsidRPr="00454473" w:rsidRDefault="00454473" w:rsidP="00DD2BF3">
      <w:pPr>
        <w:rPr>
          <w:b/>
          <w:sz w:val="20"/>
          <w:szCs w:val="20"/>
          <w:u w:val="single"/>
        </w:rPr>
      </w:pPr>
      <w:r w:rsidRPr="00454473">
        <w:rPr>
          <w:b/>
          <w:sz w:val="20"/>
          <w:szCs w:val="20"/>
          <w:u w:val="single"/>
        </w:rPr>
        <w:t>DESIGNATION STATEMENT</w:t>
      </w:r>
    </w:p>
    <w:p w14:paraId="54BC2AA6" w14:textId="2AD4350C"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w:t>
      </w:r>
      <w:proofErr w:type="gramStart"/>
      <w:r w:rsidRPr="00C84B3A">
        <w:rPr>
          <w:sz w:val="20"/>
          <w:szCs w:val="20"/>
        </w:rPr>
        <w:t>their</w:t>
      </w:r>
      <w:proofErr w:type="gramEnd"/>
      <w:r w:rsidRPr="00C84B3A">
        <w:rPr>
          <w:sz w:val="20"/>
          <w:szCs w:val="20"/>
        </w:rPr>
        <w:t xml:space="preserve"> participat</w:t>
      </w:r>
      <w:r w:rsidR="003D7D8B">
        <w:rPr>
          <w:sz w:val="20"/>
          <w:szCs w:val="20"/>
        </w:rPr>
        <w:t xml:space="preserve">e </w:t>
      </w:r>
      <w:r w:rsidRPr="00C84B3A">
        <w:rPr>
          <w:sz w:val="20"/>
          <w:szCs w:val="20"/>
        </w:rPr>
        <w:t xml:space="preserve">on in the activity. </w:t>
      </w:r>
    </w:p>
    <w:p w14:paraId="51BD00CA" w14:textId="77777777" w:rsidR="004B7394" w:rsidRPr="00C84B3A" w:rsidRDefault="004B7394" w:rsidP="00DD2BF3">
      <w:pPr>
        <w:rPr>
          <w:b/>
          <w:sz w:val="20"/>
          <w:szCs w:val="20"/>
          <w:u w:val="single"/>
        </w:rPr>
      </w:pPr>
    </w:p>
    <w:p w14:paraId="5AD42118" w14:textId="77777777" w:rsidR="00DD2BF3" w:rsidRPr="00C84B3A" w:rsidRDefault="00DD2BF3" w:rsidP="00DD2BF3">
      <w:pPr>
        <w:rPr>
          <w:b/>
          <w:sz w:val="20"/>
          <w:szCs w:val="20"/>
          <w:u w:val="single"/>
        </w:rPr>
      </w:pPr>
      <w:r w:rsidRPr="00C84B3A">
        <w:rPr>
          <w:b/>
          <w:sz w:val="20"/>
          <w:szCs w:val="20"/>
          <w:u w:val="single"/>
        </w:rPr>
        <w:t>FACULTY DISCLOSURES</w:t>
      </w:r>
    </w:p>
    <w:p w14:paraId="17067C26" w14:textId="71067C69" w:rsidR="00DD2BF3" w:rsidRPr="00C84B3A" w:rsidRDefault="003D7D8B" w:rsidP="00DD2BF3">
      <w:pPr>
        <w:rPr>
          <w:sz w:val="20"/>
          <w:szCs w:val="20"/>
        </w:rPr>
      </w:pPr>
      <w:r>
        <w:rPr>
          <w:sz w:val="20"/>
          <w:szCs w:val="20"/>
        </w:rPr>
        <w:t>Eunice Yuen</w:t>
      </w:r>
      <w:r w:rsidR="00F13383">
        <w:rPr>
          <w:sz w:val="20"/>
          <w:szCs w:val="20"/>
        </w:rPr>
        <w:t>: NONE</w:t>
      </w:r>
    </w:p>
    <w:p w14:paraId="6ED57CE4" w14:textId="77777777" w:rsidR="004B7394" w:rsidRPr="00C84B3A" w:rsidRDefault="006B7272" w:rsidP="004B7394">
      <w:pPr>
        <w:rPr>
          <w:sz w:val="20"/>
          <w:szCs w:val="20"/>
        </w:rPr>
      </w:pPr>
      <w:r w:rsidRPr="00C84B3A">
        <w:rPr>
          <w:sz w:val="20"/>
          <w:szCs w:val="20"/>
        </w:rPr>
        <w:t>Andres Martin:  NONE</w:t>
      </w:r>
    </w:p>
    <w:p w14:paraId="0F2534C9" w14:textId="77777777" w:rsidR="00DD2BF3" w:rsidRPr="00C84B3A" w:rsidRDefault="00DD2BF3" w:rsidP="00DD2BF3">
      <w:pPr>
        <w:rPr>
          <w:sz w:val="20"/>
          <w:szCs w:val="20"/>
        </w:rPr>
      </w:pPr>
    </w:p>
    <w:p w14:paraId="2166C389"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BDC8" w14:textId="77777777" w:rsidR="00222C2C" w:rsidRDefault="00222C2C" w:rsidP="00C56D8A">
      <w:r>
        <w:separator/>
      </w:r>
    </w:p>
  </w:endnote>
  <w:endnote w:type="continuationSeparator" w:id="0">
    <w:p w14:paraId="44A012C4" w14:textId="77777777" w:rsidR="00222C2C" w:rsidRDefault="00222C2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7FEA" w14:textId="77777777" w:rsidR="00222C2C" w:rsidRDefault="00222C2C" w:rsidP="00C56D8A">
      <w:r>
        <w:separator/>
      </w:r>
    </w:p>
  </w:footnote>
  <w:footnote w:type="continuationSeparator" w:id="0">
    <w:p w14:paraId="349CEC46" w14:textId="77777777" w:rsidR="00222C2C" w:rsidRDefault="00222C2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E216"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BEE8DED" wp14:editId="39C7B7C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DE14E4A" wp14:editId="07854B4C">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BB8"/>
    <w:multiLevelType w:val="hybridMultilevel"/>
    <w:tmpl w:val="549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ra, Rosemary">
    <w15:presenceInfo w15:providerId="AD" w15:userId="S::rosemary.serra@yale.edu::64529ccc-530e-4d83-91c0-c66d51b72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22C2C"/>
    <w:rsid w:val="003D7D8B"/>
    <w:rsid w:val="00454473"/>
    <w:rsid w:val="00456098"/>
    <w:rsid w:val="004B7394"/>
    <w:rsid w:val="005344AD"/>
    <w:rsid w:val="00554357"/>
    <w:rsid w:val="006136AA"/>
    <w:rsid w:val="006B7272"/>
    <w:rsid w:val="006F49D3"/>
    <w:rsid w:val="007A7132"/>
    <w:rsid w:val="008C1FB9"/>
    <w:rsid w:val="00A46992"/>
    <w:rsid w:val="00A723B1"/>
    <w:rsid w:val="00AE6C8B"/>
    <w:rsid w:val="00C11A1C"/>
    <w:rsid w:val="00C456E2"/>
    <w:rsid w:val="00C45D58"/>
    <w:rsid w:val="00C56D8A"/>
    <w:rsid w:val="00C84B3A"/>
    <w:rsid w:val="00DD2BF3"/>
    <w:rsid w:val="00DF5E20"/>
    <w:rsid w:val="00E9512E"/>
    <w:rsid w:val="00EA4F07"/>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DE475"/>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unhideWhenUsed/>
    <w:rsid w:val="003D7D8B"/>
    <w:rPr>
      <w:color w:val="0563C1" w:themeColor="hyperlink"/>
      <w:u w:val="single"/>
    </w:rPr>
  </w:style>
  <w:style w:type="character" w:styleId="UnresolvedMention">
    <w:name w:val="Unresolved Mention"/>
    <w:basedOn w:val="DefaultParagraphFont"/>
    <w:uiPriority w:val="99"/>
    <w:semiHidden/>
    <w:unhideWhenUsed/>
    <w:rsid w:val="003D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2019-06-03T13:42:00Z</cp:lastPrinted>
  <dcterms:created xsi:type="dcterms:W3CDTF">2020-08-18T20:52:00Z</dcterms:created>
  <dcterms:modified xsi:type="dcterms:W3CDTF">2020-08-27T14:14:00Z</dcterms:modified>
</cp:coreProperties>
</file>