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66D7" w14:textId="467162A4" w:rsidR="00DE7A45" w:rsidRPr="00592149" w:rsidRDefault="00C314F7">
      <w:pPr>
        <w:rPr>
          <w:b/>
          <w:bCs/>
        </w:rPr>
      </w:pPr>
      <w:r w:rsidRPr="00592149">
        <w:rPr>
          <w:b/>
          <w:bCs/>
        </w:rPr>
        <w:t>Department of Internal Medicine</w:t>
      </w:r>
    </w:p>
    <w:p w14:paraId="06E1F510" w14:textId="5FB1310E" w:rsidR="00C314F7" w:rsidRPr="00592149" w:rsidRDefault="00C314F7">
      <w:pPr>
        <w:rPr>
          <w:b/>
          <w:bCs/>
          <w:sz w:val="32"/>
          <w:szCs w:val="32"/>
        </w:rPr>
      </w:pPr>
      <w:r w:rsidRPr="00592149">
        <w:rPr>
          <w:b/>
          <w:bCs/>
          <w:sz w:val="32"/>
          <w:szCs w:val="32"/>
        </w:rPr>
        <w:t>Process Improvement Projects in Quality &amp; Safety</w:t>
      </w:r>
    </w:p>
    <w:p w14:paraId="2BB3C47F" w14:textId="0B9547D5" w:rsidR="00C314F7" w:rsidRDefault="00C314F7">
      <w:r>
        <w:t xml:space="preserve">Application Form – </w:t>
      </w:r>
      <w:r w:rsidR="00A972EB">
        <w:t>Fall</w:t>
      </w:r>
      <w:r>
        <w:t xml:space="preserve"> 202</w:t>
      </w:r>
      <w:r w:rsidR="00A972EB">
        <w:t>2</w:t>
      </w:r>
    </w:p>
    <w:p w14:paraId="7F0EA938" w14:textId="77777777" w:rsidR="00D058D1" w:rsidRDefault="00D058D1" w:rsidP="00D058D1"/>
    <w:p w14:paraId="1476068C" w14:textId="522E6C7E" w:rsidR="00D058D1" w:rsidRPr="004C1FF2" w:rsidRDefault="00D058D1" w:rsidP="00D058D1">
      <w:pPr>
        <w:rPr>
          <w:b/>
          <w:bCs/>
          <w:color w:val="C00000"/>
        </w:rPr>
      </w:pPr>
      <w:r w:rsidRPr="004C1FF2">
        <w:rPr>
          <w:b/>
          <w:bCs/>
          <w:color w:val="C00000"/>
        </w:rPr>
        <w:t xml:space="preserve">Submission deadline: </w:t>
      </w:r>
      <w:r w:rsidR="001525DB" w:rsidRPr="004C1FF2">
        <w:rPr>
          <w:b/>
          <w:bCs/>
          <w:color w:val="C00000"/>
        </w:rPr>
        <w:t xml:space="preserve">Projects must be sent via email to Dr. Aldo Peixoto, Vice Chair for Q&amp;S (c/o </w:t>
      </w:r>
      <w:r w:rsidR="004C1FF2">
        <w:rPr>
          <w:b/>
          <w:bCs/>
          <w:color w:val="C00000"/>
        </w:rPr>
        <w:t xml:space="preserve">Mrs. </w:t>
      </w:r>
      <w:r w:rsidR="001525DB" w:rsidRPr="004C1FF2">
        <w:rPr>
          <w:b/>
          <w:bCs/>
          <w:color w:val="C00000"/>
        </w:rPr>
        <w:t xml:space="preserve">Roberta Biceglia, </w:t>
      </w:r>
      <w:hyperlink r:id="rId7" w:history="1">
        <w:r w:rsidR="001525DB" w:rsidRPr="001525DB">
          <w:rPr>
            <w:rStyle w:val="Hyperlink"/>
            <w:b/>
            <w:bCs/>
          </w:rPr>
          <w:t>roberta.biceglia@yale.edu</w:t>
        </w:r>
      </w:hyperlink>
      <w:r w:rsidR="001525DB" w:rsidRPr="004C1FF2">
        <w:rPr>
          <w:b/>
          <w:bCs/>
          <w:color w:val="C00000"/>
        </w:rPr>
        <w:t xml:space="preserve">) no later than Monday November </w:t>
      </w:r>
      <w:r w:rsidR="009B19A3">
        <w:rPr>
          <w:b/>
          <w:bCs/>
          <w:color w:val="C00000"/>
        </w:rPr>
        <w:t>7</w:t>
      </w:r>
      <w:r w:rsidR="001525DB" w:rsidRPr="004C1FF2">
        <w:rPr>
          <w:b/>
          <w:bCs/>
          <w:color w:val="C00000"/>
          <w:vertAlign w:val="superscript"/>
        </w:rPr>
        <w:t>th</w:t>
      </w:r>
      <w:r w:rsidR="001525DB" w:rsidRPr="004C1FF2">
        <w:rPr>
          <w:b/>
          <w:bCs/>
          <w:color w:val="C00000"/>
        </w:rPr>
        <w:t xml:space="preserve">, 2021 at </w:t>
      </w:r>
      <w:r w:rsidR="00A972EB" w:rsidRPr="004C1FF2">
        <w:rPr>
          <w:b/>
          <w:bCs/>
          <w:color w:val="C00000"/>
        </w:rPr>
        <w:t>5PM</w:t>
      </w:r>
      <w:r w:rsidR="001525DB" w:rsidRPr="004C1FF2">
        <w:rPr>
          <w:b/>
          <w:bCs/>
          <w:color w:val="C00000"/>
        </w:rPr>
        <w:t>.</w:t>
      </w:r>
    </w:p>
    <w:p w14:paraId="4BB4AC7B" w14:textId="707ED65B" w:rsidR="00C314F7" w:rsidRDefault="00C314F7"/>
    <w:p w14:paraId="4CF25B91" w14:textId="77777777" w:rsidR="00D058D1" w:rsidRDefault="00D058D1"/>
    <w:p w14:paraId="69ED32A2" w14:textId="1028C772" w:rsidR="00531F6C" w:rsidRDefault="00531F6C">
      <w:r w:rsidRPr="00531F6C">
        <w:rPr>
          <w:b/>
          <w:bCs/>
          <w:u w:val="single"/>
        </w:rPr>
        <w:t>General Instructions</w:t>
      </w:r>
      <w:r>
        <w:t>:</w:t>
      </w:r>
    </w:p>
    <w:p w14:paraId="077810BF" w14:textId="5331548B" w:rsidR="00531F6C" w:rsidRDefault="00531F6C" w:rsidP="002061CB">
      <w:pPr>
        <w:pStyle w:val="ListParagraph"/>
        <w:numPr>
          <w:ilvl w:val="0"/>
          <w:numId w:val="2"/>
        </w:numPr>
      </w:pPr>
      <w:r>
        <w:t xml:space="preserve">We </w:t>
      </w:r>
      <w:r w:rsidRPr="00FB5901">
        <w:rPr>
          <w:u w:val="single"/>
        </w:rPr>
        <w:t>strongly suggest</w:t>
      </w:r>
      <w:r>
        <w:t xml:space="preserve"> that teams review the </w:t>
      </w:r>
      <w:r w:rsidRPr="002061CB">
        <w:rPr>
          <w:b/>
          <w:bCs/>
          <w:color w:val="0070C0"/>
          <w:u w:val="single"/>
        </w:rPr>
        <w:t>SQUIRE 2.0</w:t>
      </w:r>
      <w:r w:rsidRPr="002061CB">
        <w:rPr>
          <w:color w:val="0070C0"/>
        </w:rPr>
        <w:t xml:space="preserve"> </w:t>
      </w:r>
      <w:r>
        <w:t>document (Standards for Q</w:t>
      </w:r>
      <w:r w:rsidR="00A972EB">
        <w:t>u</w:t>
      </w:r>
      <w:r>
        <w:t>ality Improvement Reporting Excellence)</w:t>
      </w:r>
      <w:r w:rsidR="002061CB">
        <w:t xml:space="preserve"> (</w:t>
      </w:r>
      <w:hyperlink r:id="rId8" w:history="1">
        <w:r w:rsidR="002061CB" w:rsidRPr="00A21537">
          <w:rPr>
            <w:rStyle w:val="Hyperlink"/>
          </w:rPr>
          <w:t>http://squire-statement.org/index.cfm?fuseaction=Page.ViewPage&amp;pageId=471</w:t>
        </w:r>
      </w:hyperlink>
      <w:r w:rsidR="002061CB">
        <w:t>)</w:t>
      </w:r>
      <w:r>
        <w:t xml:space="preserve">. While SQUIRE was designed for reporting project results (rather than designing projects), it provides a framework to be followed. </w:t>
      </w:r>
    </w:p>
    <w:p w14:paraId="3DC3BF93" w14:textId="7C491EF6" w:rsidR="00531F6C" w:rsidRDefault="00531F6C" w:rsidP="002061CB">
      <w:pPr>
        <w:pStyle w:val="ListParagraph"/>
        <w:numPr>
          <w:ilvl w:val="0"/>
          <w:numId w:val="2"/>
        </w:numPr>
      </w:pPr>
      <w:r>
        <w:t xml:space="preserve">We also </w:t>
      </w:r>
      <w:r w:rsidRPr="00FB5901">
        <w:rPr>
          <w:u w:val="single"/>
        </w:rPr>
        <w:t>strongly recommend</w:t>
      </w:r>
      <w:r>
        <w:t xml:space="preserve"> that teams be familiar with the Institute for Healthcare Improvement Model for Improvement. We </w:t>
      </w:r>
      <w:r w:rsidR="00FB5901" w:rsidRPr="00FB5901">
        <w:rPr>
          <w:u w:val="single"/>
        </w:rPr>
        <w:t>require</w:t>
      </w:r>
      <w:r>
        <w:t xml:space="preserve"> that elements of this project description conform to the principles and approach of the </w:t>
      </w:r>
      <w:r w:rsidR="00267389">
        <w:t>Institute for Healthcare Improvement (</w:t>
      </w:r>
      <w:r>
        <w:t>IHI</w:t>
      </w:r>
      <w:r w:rsidR="00267389">
        <w:t>)</w:t>
      </w:r>
      <w:r>
        <w:t xml:space="preserve"> Method for Improvement. Free </w:t>
      </w:r>
      <w:r w:rsidR="002061CB">
        <w:t xml:space="preserve">classes on the method can be accessed through </w:t>
      </w:r>
      <w:r w:rsidR="002061CB" w:rsidRPr="00267389">
        <w:t>the IHI Open</w:t>
      </w:r>
      <w:r w:rsidR="002061CB" w:rsidRPr="00267389">
        <w:rPr>
          <w:u w:val="single"/>
        </w:rPr>
        <w:t xml:space="preserve"> </w:t>
      </w:r>
      <w:r w:rsidR="002061CB" w:rsidRPr="00267389">
        <w:t xml:space="preserve">School </w:t>
      </w:r>
      <w:r w:rsidR="002061CB">
        <w:t>(</w:t>
      </w:r>
      <w:hyperlink r:id="rId9" w:history="1">
        <w:r w:rsidR="002061CB" w:rsidRPr="00A21537">
          <w:rPr>
            <w:rStyle w:val="Hyperlink"/>
          </w:rPr>
          <w:t>http://www.ihi.org/education/ihiopenschool/Pages/default.aspx</w:t>
        </w:r>
      </w:hyperlink>
      <w:r w:rsidR="002061CB">
        <w:rPr>
          <w:rStyle w:val="Hyperlink"/>
        </w:rPr>
        <w:t>).</w:t>
      </w:r>
      <w:r w:rsidR="002061CB">
        <w:t xml:space="preserve"> </w:t>
      </w:r>
    </w:p>
    <w:p w14:paraId="2C515071" w14:textId="0AB2850F" w:rsidR="002061CB" w:rsidRDefault="002061CB" w:rsidP="002061CB">
      <w:pPr>
        <w:pStyle w:val="ListParagraph"/>
        <w:numPr>
          <w:ilvl w:val="0"/>
          <w:numId w:val="2"/>
        </w:numPr>
      </w:pPr>
      <w:r>
        <w:t xml:space="preserve">Authors </w:t>
      </w:r>
      <w:r w:rsidRPr="00FB5901">
        <w:rPr>
          <w:u w:val="single"/>
        </w:rPr>
        <w:t>must</w:t>
      </w:r>
      <w:r>
        <w:t xml:space="preserve"> adhere to the word limits allotted to each section. </w:t>
      </w:r>
      <w:r w:rsidR="00D058D1">
        <w:t>Projects that do not detail the word count or that exceed section limits will not be considered.</w:t>
      </w:r>
    </w:p>
    <w:p w14:paraId="73FAB7A4" w14:textId="77777777" w:rsidR="00D9095B" w:rsidRDefault="00D9095B" w:rsidP="00D9095B">
      <w:pPr>
        <w:pStyle w:val="ListParagraph"/>
        <w:numPr>
          <w:ilvl w:val="0"/>
          <w:numId w:val="2"/>
        </w:numPr>
      </w:pPr>
      <w:r>
        <w:t xml:space="preserve">Budget is limited to $15,000 per project. </w:t>
      </w:r>
    </w:p>
    <w:p w14:paraId="7ABB5C14" w14:textId="57F0096A" w:rsidR="00D81A30" w:rsidRDefault="00D81A30" w:rsidP="00D9095B">
      <w:pPr>
        <w:pStyle w:val="ListParagraph"/>
        <w:numPr>
          <w:ilvl w:val="1"/>
          <w:numId w:val="2"/>
        </w:numPr>
      </w:pPr>
      <w:r>
        <w:t>We encourage applicants to contact Dr. Aldo Peixoto, Vice Chair for Quality &amp; Safety (</w:t>
      </w:r>
      <w:hyperlink r:id="rId10" w:history="1">
        <w:r w:rsidRPr="003705C4">
          <w:rPr>
            <w:rStyle w:val="Hyperlink"/>
          </w:rPr>
          <w:t>aldo.peixoto@yale.edu</w:t>
        </w:r>
      </w:hyperlink>
      <w:r>
        <w:t xml:space="preserve">) with questions on project design and budgeting. </w:t>
      </w:r>
    </w:p>
    <w:p w14:paraId="7463FB72" w14:textId="2D60EEF1" w:rsidR="00D9095B" w:rsidRDefault="00D9095B" w:rsidP="00D9095B">
      <w:pPr>
        <w:pStyle w:val="ListParagraph"/>
        <w:numPr>
          <w:ilvl w:val="1"/>
          <w:numId w:val="2"/>
        </w:numPr>
      </w:pPr>
      <w:r>
        <w:t>Funds may be used to support project personnel (e.g., project manager, data abstractors) or to purchase necessary equipment or other resources necessary for the project.</w:t>
      </w:r>
    </w:p>
    <w:p w14:paraId="73BBA735" w14:textId="60AC28F3" w:rsidR="00D9095B" w:rsidRDefault="00D9095B" w:rsidP="00D9095B">
      <w:pPr>
        <w:pStyle w:val="ListParagraph"/>
        <w:numPr>
          <w:ilvl w:val="1"/>
          <w:numId w:val="2"/>
        </w:numPr>
      </w:pPr>
      <w:r>
        <w:t>Recruitment of individuals to perform project functions may include several different types of personnel and follow several mechanisms. For example, they may include clinical support personnel (administrative assistants, schedulers, referral specialists), medical assistants, nurses, undergraduate students, medical students, and residents/fellows. Mechanisms for payment of these personnel can include additional compensation (if Yale employees), compensation through a student account (if a Yale student) or services performed as independent contractors (using a W-9</w:t>
      </w:r>
      <w:r w:rsidR="00FB5901">
        <w:t xml:space="preserve"> form</w:t>
      </w:r>
      <w:r>
        <w:t xml:space="preserve">). The Operations Manager for the Project Lead’s section should be contacted to provide guidance on setting up these mechanisms. </w:t>
      </w:r>
    </w:p>
    <w:p w14:paraId="33BE8611" w14:textId="2561D204" w:rsidR="00D9095B" w:rsidRDefault="00D9095B" w:rsidP="00D9095B">
      <w:pPr>
        <w:pStyle w:val="ListParagraph"/>
        <w:numPr>
          <w:ilvl w:val="1"/>
          <w:numId w:val="2"/>
        </w:numPr>
      </w:pPr>
      <w:r>
        <w:t xml:space="preserve">Funds </w:t>
      </w:r>
      <w:r w:rsidR="00FB5901">
        <w:t xml:space="preserve">may </w:t>
      </w:r>
      <w:r w:rsidR="00FB5901" w:rsidRPr="00FB5901">
        <w:rPr>
          <w:u w:val="single"/>
        </w:rPr>
        <w:t>not</w:t>
      </w:r>
      <w:r>
        <w:t xml:space="preserve"> be used to support faculty salary. </w:t>
      </w:r>
    </w:p>
    <w:p w14:paraId="3197DA23" w14:textId="274E3436" w:rsidR="00D9095B" w:rsidRDefault="00D9095B" w:rsidP="00D9095B">
      <w:pPr>
        <w:pStyle w:val="ListParagraph"/>
        <w:numPr>
          <w:ilvl w:val="1"/>
          <w:numId w:val="2"/>
        </w:numPr>
      </w:pPr>
      <w:r>
        <w:t xml:space="preserve">Funds </w:t>
      </w:r>
      <w:r w:rsidR="00FB5901">
        <w:t xml:space="preserve">may </w:t>
      </w:r>
      <w:r w:rsidR="00FB5901" w:rsidRPr="00FB5901">
        <w:rPr>
          <w:u w:val="single"/>
        </w:rPr>
        <w:t>not</w:t>
      </w:r>
      <w:r>
        <w:t xml:space="preserve"> be used for research support such as hiring research assistants or statisticians.</w:t>
      </w:r>
    </w:p>
    <w:p w14:paraId="7DA74C3D" w14:textId="719EF969" w:rsidR="00EC28EC" w:rsidRDefault="00D9095B" w:rsidP="00D9095B">
      <w:pPr>
        <w:pStyle w:val="ListParagraph"/>
        <w:numPr>
          <w:ilvl w:val="1"/>
          <w:numId w:val="2"/>
        </w:numPr>
      </w:pPr>
      <w:r>
        <w:t xml:space="preserve">Funds </w:t>
      </w:r>
      <w:r w:rsidR="00FB5901">
        <w:t xml:space="preserve">also </w:t>
      </w:r>
      <w:r>
        <w:t xml:space="preserve">should not be used to support </w:t>
      </w:r>
      <w:r w:rsidR="00FB5901">
        <w:t xml:space="preserve">IT </w:t>
      </w:r>
      <w:r>
        <w:t xml:space="preserve">programming needs. In case the project requires support from the Joint Data Analytics Team (JDAT) or from the  Epic Clinical Decision Support team, authors </w:t>
      </w:r>
      <w:r w:rsidRPr="00660587">
        <w:rPr>
          <w:u w:val="single"/>
        </w:rPr>
        <w:t>must</w:t>
      </w:r>
      <w:r>
        <w:t xml:space="preserve"> contact Dr.</w:t>
      </w:r>
      <w:r w:rsidR="00EC28EC">
        <w:t xml:space="preserve"> Nitu</w:t>
      </w:r>
      <w:r>
        <w:t xml:space="preserve"> Kashyap, Associate Chief </w:t>
      </w:r>
      <w:r>
        <w:lastRenderedPageBreak/>
        <w:t>Medical Information Officer (</w:t>
      </w:r>
      <w:hyperlink r:id="rId11" w:history="1">
        <w:r w:rsidRPr="00C767CC">
          <w:rPr>
            <w:rStyle w:val="Hyperlink"/>
          </w:rPr>
          <w:t>nitu.kashyap@ynhh.org</w:t>
        </w:r>
      </w:hyperlink>
      <w:r>
        <w:t xml:space="preserve">) </w:t>
      </w:r>
      <w:r w:rsidRPr="00660587">
        <w:rPr>
          <w:u w:val="single"/>
        </w:rPr>
        <w:t>in advance of submission</w:t>
      </w:r>
      <w:r>
        <w:t xml:space="preserve"> to discuss specific project needs and feasibility.</w:t>
      </w:r>
    </w:p>
    <w:p w14:paraId="0C17997C" w14:textId="0F06DAB6" w:rsidR="00D9095B" w:rsidRPr="00E3608D" w:rsidRDefault="00D9095B" w:rsidP="00D9095B">
      <w:pPr>
        <w:pStyle w:val="ListParagraph"/>
        <w:numPr>
          <w:ilvl w:val="1"/>
          <w:numId w:val="2"/>
        </w:numPr>
      </w:pPr>
      <w:r>
        <w:t>Projects will be graded by a review panel with expertise in Q&amp;S process improvement projects</w:t>
      </w:r>
      <w:r w:rsidRPr="00E3608D">
        <w:t xml:space="preserve">. Selected projects will be announced in </w:t>
      </w:r>
      <w:r>
        <w:t>late December 202</w:t>
      </w:r>
      <w:r w:rsidR="00FB5901">
        <w:t>2</w:t>
      </w:r>
      <w:r>
        <w:t xml:space="preserve"> </w:t>
      </w:r>
      <w:r w:rsidRPr="00E3608D">
        <w:t>with disbursement of funds</w:t>
      </w:r>
      <w:r>
        <w:t xml:space="preserve"> shortly thereafter</w:t>
      </w:r>
      <w:r w:rsidR="00FB5901">
        <w:t xml:space="preserve"> allowing work to start in January 2023.</w:t>
      </w:r>
    </w:p>
    <w:p w14:paraId="2734C3F5" w14:textId="320C37AB" w:rsidR="00FB05E9" w:rsidRPr="00FB05E9" w:rsidRDefault="00D9095B" w:rsidP="00FB05E9">
      <w:pPr>
        <w:pStyle w:val="ListParagraph"/>
        <w:numPr>
          <w:ilvl w:val="1"/>
          <w:numId w:val="2"/>
        </w:numPr>
        <w:spacing w:line="280" w:lineRule="exact"/>
        <w:rPr>
          <w:sz w:val="22"/>
          <w:szCs w:val="22"/>
        </w:rPr>
      </w:pPr>
      <w:r>
        <w:t xml:space="preserve">The </w:t>
      </w:r>
      <w:r w:rsidR="00FB05E9" w:rsidRPr="00FB05E9">
        <w:rPr>
          <w:sz w:val="22"/>
          <w:szCs w:val="22"/>
        </w:rPr>
        <w:t>selection committee will use a weighted scoring system to rank proposals. The overall score will contain 6 domains scored using a 3-point Likert scale:</w:t>
      </w:r>
    </w:p>
    <w:p w14:paraId="2E4E5FC1" w14:textId="22E2D878" w:rsidR="00FB05E9" w:rsidRPr="005A3B89" w:rsidRDefault="00FB05E9" w:rsidP="00FB05E9">
      <w:pPr>
        <w:pStyle w:val="ListParagraph"/>
        <w:numPr>
          <w:ilvl w:val="0"/>
          <w:numId w:val="4"/>
        </w:numPr>
        <w:spacing w:line="280" w:lineRule="exact"/>
        <w:ind w:left="1440"/>
        <w:rPr>
          <w:sz w:val="22"/>
          <w:szCs w:val="22"/>
        </w:rPr>
      </w:pPr>
      <w:r w:rsidRPr="005A3B89">
        <w:rPr>
          <w:b/>
          <w:bCs/>
          <w:sz w:val="22"/>
          <w:szCs w:val="22"/>
        </w:rPr>
        <w:t>Innovation and Impact</w:t>
      </w:r>
      <w:r w:rsidRPr="005A3B89">
        <w:rPr>
          <w:sz w:val="22"/>
          <w:szCs w:val="22"/>
        </w:rPr>
        <w:t xml:space="preserve"> (20% of score). (1</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low, 2</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moderate, 3</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high)</w:t>
      </w:r>
    </w:p>
    <w:p w14:paraId="0FBC291C" w14:textId="77777777" w:rsidR="00FB05E9" w:rsidRPr="005A3B89" w:rsidRDefault="00FB05E9" w:rsidP="00FB05E9">
      <w:pPr>
        <w:spacing w:line="280" w:lineRule="exact"/>
        <w:ind w:left="1800"/>
        <w:rPr>
          <w:rFonts w:ascii="Times New Roman" w:hAnsi="Times New Roman" w:cs="Times New Roman"/>
          <w:i/>
          <w:iCs/>
          <w:sz w:val="22"/>
          <w:szCs w:val="22"/>
        </w:rPr>
      </w:pPr>
      <w:r w:rsidRPr="005A3B89">
        <w:rPr>
          <w:rFonts w:ascii="Times New Roman" w:hAnsi="Times New Roman" w:cs="Times New Roman"/>
          <w:i/>
          <w:iCs/>
          <w:sz w:val="22"/>
          <w:szCs w:val="22"/>
        </w:rPr>
        <w:t xml:space="preserve">Innovation captures how the project addresses a new problem or uses a novel approach to a previously unaddressed or unsolved problem. Impact is measured by size or risk associated with the problem it addresses. The strength of the problem statement and background will influence the enthusiasm for the proposal. </w:t>
      </w:r>
    </w:p>
    <w:p w14:paraId="4081E147" w14:textId="096081B1" w:rsidR="00FB05E9" w:rsidRPr="005A3B89" w:rsidRDefault="00FB05E9" w:rsidP="00FB05E9">
      <w:pPr>
        <w:pStyle w:val="ListParagraph"/>
        <w:numPr>
          <w:ilvl w:val="0"/>
          <w:numId w:val="4"/>
        </w:numPr>
        <w:spacing w:line="280" w:lineRule="exact"/>
        <w:ind w:left="1440"/>
        <w:rPr>
          <w:sz w:val="22"/>
          <w:szCs w:val="22"/>
        </w:rPr>
      </w:pPr>
      <w:r w:rsidRPr="005A3B89">
        <w:rPr>
          <w:b/>
          <w:bCs/>
          <w:sz w:val="22"/>
          <w:szCs w:val="22"/>
        </w:rPr>
        <w:t>Methodology</w:t>
      </w:r>
      <w:r w:rsidRPr="005A3B89">
        <w:rPr>
          <w:sz w:val="22"/>
          <w:szCs w:val="22"/>
        </w:rPr>
        <w:t xml:space="preserve"> (30% of score). (1</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weak, 2</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acceptable, 3</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strong)</w:t>
      </w:r>
    </w:p>
    <w:p w14:paraId="51AC2CEB" w14:textId="77777777" w:rsidR="00FB05E9" w:rsidRPr="005A3B89" w:rsidRDefault="00FB05E9" w:rsidP="00FB05E9">
      <w:pPr>
        <w:spacing w:line="280" w:lineRule="exact"/>
        <w:ind w:left="1800"/>
        <w:rPr>
          <w:rFonts w:ascii="Times New Roman" w:hAnsi="Times New Roman" w:cs="Times New Roman"/>
          <w:i/>
          <w:iCs/>
          <w:sz w:val="22"/>
          <w:szCs w:val="22"/>
        </w:rPr>
      </w:pPr>
      <w:r w:rsidRPr="005A3B89">
        <w:rPr>
          <w:rFonts w:ascii="Times New Roman" w:hAnsi="Times New Roman" w:cs="Times New Roman"/>
          <w:i/>
          <w:iCs/>
          <w:sz w:val="22"/>
          <w:szCs w:val="22"/>
        </w:rPr>
        <w:t xml:space="preserve">This includes the strength and consistency of the aim, key drivers, interventions and measures. A project must be clear in its approach and choice of interventions and measures to address its outcome. Terminology and approach using the Institute for Healthcare Improvement (IHI) “Model for Improvement” is needed.  </w:t>
      </w:r>
    </w:p>
    <w:p w14:paraId="40FF4B08" w14:textId="7A1AB90C" w:rsidR="00910D67" w:rsidRDefault="003E5EA4" w:rsidP="00910D67">
      <w:pPr>
        <w:pStyle w:val="ListParagraph"/>
        <w:numPr>
          <w:ilvl w:val="0"/>
          <w:numId w:val="4"/>
        </w:numPr>
        <w:spacing w:line="280" w:lineRule="exact"/>
        <w:ind w:left="1440"/>
        <w:rPr>
          <w:sz w:val="22"/>
          <w:szCs w:val="22"/>
        </w:rPr>
      </w:pPr>
      <w:r w:rsidRPr="00910D67">
        <w:rPr>
          <w:b/>
          <w:bCs/>
          <w:sz w:val="22"/>
          <w:szCs w:val="22"/>
        </w:rPr>
        <w:t>Advancement of Health Equity</w:t>
      </w:r>
      <w:r>
        <w:rPr>
          <w:sz w:val="22"/>
          <w:szCs w:val="22"/>
        </w:rPr>
        <w:t xml:space="preserve"> (1</w:t>
      </w:r>
      <w:r w:rsidR="007126DF">
        <w:rPr>
          <w:sz w:val="22"/>
          <w:szCs w:val="22"/>
        </w:rPr>
        <w:t>5</w:t>
      </w:r>
      <w:r>
        <w:rPr>
          <w:sz w:val="22"/>
          <w:szCs w:val="22"/>
        </w:rPr>
        <w:t>% of score). (1</w:t>
      </w:r>
      <w:r w:rsidR="00910D67">
        <w:rPr>
          <w:sz w:val="22"/>
          <w:szCs w:val="22"/>
        </w:rPr>
        <w:t xml:space="preserve"> = low, 2 = moderate, 3= high).</w:t>
      </w:r>
    </w:p>
    <w:p w14:paraId="27400A94" w14:textId="7F104691" w:rsidR="00910D67" w:rsidRPr="003567B2" w:rsidRDefault="003D2990" w:rsidP="00910D67">
      <w:pPr>
        <w:spacing w:line="280" w:lineRule="exact"/>
        <w:ind w:left="1800"/>
        <w:rPr>
          <w:rFonts w:ascii="Times New Roman" w:hAnsi="Times New Roman" w:cs="Times New Roman"/>
          <w:i/>
          <w:iCs/>
          <w:sz w:val="22"/>
          <w:szCs w:val="22"/>
        </w:rPr>
      </w:pPr>
      <w:r w:rsidRPr="003567B2">
        <w:rPr>
          <w:rFonts w:ascii="Times New Roman" w:hAnsi="Times New Roman" w:cs="Times New Roman"/>
          <w:i/>
          <w:iCs/>
          <w:sz w:val="22"/>
          <w:szCs w:val="22"/>
        </w:rPr>
        <w:t xml:space="preserve">An integral goal of process improvement is to improve outcomes for all patient groups regardless of </w:t>
      </w:r>
      <w:r w:rsidR="003567B2" w:rsidRPr="003567B2">
        <w:rPr>
          <w:rFonts w:ascii="Times New Roman" w:hAnsi="Times New Roman" w:cs="Times New Roman"/>
          <w:i/>
          <w:iCs/>
          <w:sz w:val="22"/>
          <w:szCs w:val="22"/>
        </w:rPr>
        <w:t>ethnic or racial identity,</w:t>
      </w:r>
      <w:r w:rsidRPr="003567B2">
        <w:rPr>
          <w:rFonts w:ascii="Times New Roman" w:hAnsi="Times New Roman" w:cs="Times New Roman"/>
          <w:i/>
          <w:iCs/>
          <w:sz w:val="22"/>
          <w:szCs w:val="22"/>
        </w:rPr>
        <w:t xml:space="preserve"> </w:t>
      </w:r>
      <w:r w:rsidR="003567B2" w:rsidRPr="003567B2">
        <w:rPr>
          <w:rFonts w:ascii="Times New Roman" w:hAnsi="Times New Roman" w:cs="Times New Roman"/>
          <w:i/>
          <w:iCs/>
          <w:sz w:val="22"/>
          <w:szCs w:val="22"/>
        </w:rPr>
        <w:t xml:space="preserve">education, sexual/gender orientation, </w:t>
      </w:r>
      <w:r w:rsidR="00B06F0E" w:rsidRPr="003567B2">
        <w:rPr>
          <w:rFonts w:ascii="Times New Roman" w:hAnsi="Times New Roman" w:cs="Times New Roman"/>
          <w:i/>
          <w:iCs/>
          <w:sz w:val="22"/>
          <w:szCs w:val="22"/>
        </w:rPr>
        <w:t>religion,</w:t>
      </w:r>
      <w:r w:rsidR="00B06F0E">
        <w:rPr>
          <w:rFonts w:ascii="Times New Roman" w:hAnsi="Times New Roman" w:cs="Times New Roman"/>
          <w:i/>
          <w:iCs/>
          <w:sz w:val="22"/>
          <w:szCs w:val="22"/>
        </w:rPr>
        <w:t xml:space="preserve"> </w:t>
      </w:r>
      <w:r w:rsidR="00B6502E">
        <w:rPr>
          <w:rFonts w:ascii="Times New Roman" w:hAnsi="Times New Roman" w:cs="Times New Roman"/>
          <w:i/>
          <w:iCs/>
          <w:sz w:val="22"/>
          <w:szCs w:val="22"/>
        </w:rPr>
        <w:t>income,</w:t>
      </w:r>
      <w:r w:rsidR="003567B2" w:rsidRPr="003567B2">
        <w:rPr>
          <w:rFonts w:ascii="Times New Roman" w:hAnsi="Times New Roman" w:cs="Times New Roman"/>
          <w:i/>
          <w:iCs/>
          <w:sz w:val="22"/>
          <w:szCs w:val="22"/>
        </w:rPr>
        <w:t xml:space="preserve"> or insurance coverage.</w:t>
      </w:r>
      <w:r w:rsidR="003567B2">
        <w:rPr>
          <w:rFonts w:ascii="Times New Roman" w:hAnsi="Times New Roman" w:cs="Times New Roman"/>
          <w:i/>
          <w:iCs/>
          <w:sz w:val="22"/>
          <w:szCs w:val="22"/>
        </w:rPr>
        <w:t xml:space="preserve"> </w:t>
      </w:r>
      <w:r w:rsidR="00B06F0E">
        <w:rPr>
          <w:rFonts w:ascii="Times New Roman" w:hAnsi="Times New Roman" w:cs="Times New Roman"/>
          <w:i/>
          <w:iCs/>
          <w:sz w:val="22"/>
          <w:szCs w:val="22"/>
        </w:rPr>
        <w:t xml:space="preserve">Projects </w:t>
      </w:r>
      <w:r w:rsidR="00B6502E">
        <w:rPr>
          <w:rFonts w:ascii="Times New Roman" w:hAnsi="Times New Roman" w:cs="Times New Roman"/>
          <w:i/>
          <w:iCs/>
          <w:sz w:val="22"/>
          <w:szCs w:val="22"/>
        </w:rPr>
        <w:t xml:space="preserve">directly </w:t>
      </w:r>
      <w:r w:rsidR="00B06F0E">
        <w:rPr>
          <w:rFonts w:ascii="Times New Roman" w:hAnsi="Times New Roman" w:cs="Times New Roman"/>
          <w:i/>
          <w:iCs/>
          <w:sz w:val="22"/>
          <w:szCs w:val="22"/>
        </w:rPr>
        <w:t>focusing on health disparities will qualify as</w:t>
      </w:r>
      <w:r w:rsidR="00B6502E">
        <w:rPr>
          <w:rFonts w:ascii="Times New Roman" w:hAnsi="Times New Roman" w:cs="Times New Roman"/>
          <w:i/>
          <w:iCs/>
          <w:sz w:val="22"/>
          <w:szCs w:val="22"/>
        </w:rPr>
        <w:t xml:space="preserve"> having </w:t>
      </w:r>
      <w:r w:rsidR="00B06F0E">
        <w:rPr>
          <w:rFonts w:ascii="Times New Roman" w:hAnsi="Times New Roman" w:cs="Times New Roman"/>
          <w:i/>
          <w:iCs/>
          <w:sz w:val="22"/>
          <w:szCs w:val="22"/>
        </w:rPr>
        <w:t>high impact. Alternatively, projects that include process or balancing me</w:t>
      </w:r>
      <w:r w:rsidR="009E38D9">
        <w:rPr>
          <w:rFonts w:ascii="Times New Roman" w:hAnsi="Times New Roman" w:cs="Times New Roman"/>
          <w:i/>
          <w:iCs/>
          <w:sz w:val="22"/>
          <w:szCs w:val="22"/>
        </w:rPr>
        <w:t>asures</w:t>
      </w:r>
      <w:r w:rsidR="00B06F0E">
        <w:rPr>
          <w:rFonts w:ascii="Times New Roman" w:hAnsi="Times New Roman" w:cs="Times New Roman"/>
          <w:i/>
          <w:iCs/>
          <w:sz w:val="22"/>
          <w:szCs w:val="22"/>
        </w:rPr>
        <w:t xml:space="preserve"> </w:t>
      </w:r>
      <w:r w:rsidR="00B6502E">
        <w:rPr>
          <w:rFonts w:ascii="Times New Roman" w:hAnsi="Times New Roman" w:cs="Times New Roman"/>
          <w:i/>
          <w:iCs/>
          <w:sz w:val="22"/>
          <w:szCs w:val="22"/>
        </w:rPr>
        <w:t>that quantify relevant health disparities will be graded as having moderate impact.</w:t>
      </w:r>
    </w:p>
    <w:p w14:paraId="55442230" w14:textId="69978E12" w:rsidR="00FB05E9" w:rsidRPr="005A3B89" w:rsidRDefault="00FB05E9" w:rsidP="00FB05E9">
      <w:pPr>
        <w:pStyle w:val="ListParagraph"/>
        <w:numPr>
          <w:ilvl w:val="0"/>
          <w:numId w:val="4"/>
        </w:numPr>
        <w:spacing w:line="280" w:lineRule="exact"/>
        <w:ind w:left="1440"/>
        <w:rPr>
          <w:sz w:val="22"/>
          <w:szCs w:val="22"/>
        </w:rPr>
      </w:pPr>
      <w:r w:rsidRPr="005A3B89">
        <w:rPr>
          <w:b/>
          <w:bCs/>
          <w:sz w:val="22"/>
          <w:szCs w:val="22"/>
        </w:rPr>
        <w:t>Feasibility</w:t>
      </w:r>
      <w:r w:rsidRPr="005A3B89">
        <w:rPr>
          <w:sz w:val="22"/>
          <w:szCs w:val="22"/>
        </w:rPr>
        <w:t xml:space="preserve"> (10% of score). (1</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low, 2</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moderate, 3</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high)</w:t>
      </w:r>
    </w:p>
    <w:p w14:paraId="31E07E14" w14:textId="77777777" w:rsidR="00FB05E9" w:rsidRPr="005A3B89" w:rsidRDefault="00FB05E9" w:rsidP="00FB05E9">
      <w:pPr>
        <w:spacing w:line="280" w:lineRule="exact"/>
        <w:ind w:left="1800"/>
        <w:rPr>
          <w:rFonts w:ascii="Times New Roman" w:hAnsi="Times New Roman" w:cs="Times New Roman"/>
          <w:i/>
          <w:iCs/>
          <w:sz w:val="22"/>
          <w:szCs w:val="22"/>
        </w:rPr>
      </w:pPr>
      <w:r w:rsidRPr="005A3B89">
        <w:rPr>
          <w:rFonts w:ascii="Times New Roman" w:hAnsi="Times New Roman" w:cs="Times New Roman"/>
          <w:i/>
          <w:iCs/>
          <w:sz w:val="22"/>
          <w:szCs w:val="22"/>
        </w:rPr>
        <w:t>Feasibility relates not only to structure of the group and the overall environment of the project, but also to the appropriateness of the budget and timeline, mindful of the need to complete the project within 12 months. The strength of methodology and budgeting has significant impact on feasibility.</w:t>
      </w:r>
    </w:p>
    <w:p w14:paraId="0C519BA9" w14:textId="12123942" w:rsidR="00FB05E9" w:rsidRPr="005A3B89" w:rsidRDefault="00FB05E9" w:rsidP="00FB05E9">
      <w:pPr>
        <w:pStyle w:val="ListParagraph"/>
        <w:numPr>
          <w:ilvl w:val="0"/>
          <w:numId w:val="4"/>
        </w:numPr>
        <w:spacing w:line="280" w:lineRule="exact"/>
        <w:ind w:left="1440"/>
        <w:rPr>
          <w:sz w:val="22"/>
          <w:szCs w:val="22"/>
        </w:rPr>
      </w:pPr>
      <w:r w:rsidRPr="005A3B89">
        <w:rPr>
          <w:b/>
          <w:bCs/>
          <w:sz w:val="22"/>
          <w:szCs w:val="22"/>
        </w:rPr>
        <w:t>Sustainability Plan</w:t>
      </w:r>
      <w:r w:rsidRPr="005A3B89">
        <w:rPr>
          <w:sz w:val="22"/>
          <w:szCs w:val="22"/>
        </w:rPr>
        <w:t xml:space="preserve"> (</w:t>
      </w:r>
      <w:r w:rsidR="007126DF">
        <w:rPr>
          <w:sz w:val="22"/>
          <w:szCs w:val="22"/>
        </w:rPr>
        <w:t>15</w:t>
      </w:r>
      <w:r w:rsidRPr="005A3B89">
        <w:rPr>
          <w:sz w:val="22"/>
          <w:szCs w:val="22"/>
        </w:rPr>
        <w:t>% of score). (1</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weak, 2</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acceptable, 3</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strong)</w:t>
      </w:r>
    </w:p>
    <w:p w14:paraId="31CD666E" w14:textId="77777777" w:rsidR="00FB05E9" w:rsidRPr="005A3B89" w:rsidRDefault="00FB05E9" w:rsidP="00FB05E9">
      <w:pPr>
        <w:spacing w:line="280" w:lineRule="exact"/>
        <w:ind w:left="1800"/>
        <w:rPr>
          <w:rFonts w:ascii="Times New Roman" w:hAnsi="Times New Roman" w:cs="Times New Roman"/>
          <w:i/>
          <w:iCs/>
          <w:sz w:val="22"/>
          <w:szCs w:val="22"/>
        </w:rPr>
      </w:pPr>
      <w:r w:rsidRPr="005A3B89">
        <w:rPr>
          <w:rFonts w:ascii="Times New Roman" w:hAnsi="Times New Roman" w:cs="Times New Roman"/>
          <w:i/>
          <w:iCs/>
          <w:sz w:val="22"/>
          <w:szCs w:val="22"/>
        </w:rPr>
        <w:t>This will be evaluated by the strength of the argument for development of sustainable measures to continue the work without continued funding, either by the development of self-sufficient, durable interventions (</w:t>
      </w:r>
      <w:proofErr w:type="spellStart"/>
      <w:r w:rsidRPr="005A3B89">
        <w:rPr>
          <w:rFonts w:ascii="Times New Roman" w:hAnsi="Times New Roman" w:cs="Times New Roman"/>
          <w:i/>
          <w:iCs/>
          <w:sz w:val="22"/>
          <w:szCs w:val="22"/>
        </w:rPr>
        <w:t>eg</w:t>
      </w:r>
      <w:proofErr w:type="spellEnd"/>
      <w:r w:rsidRPr="005A3B89">
        <w:rPr>
          <w:rFonts w:ascii="Times New Roman" w:hAnsi="Times New Roman" w:cs="Times New Roman"/>
          <w:i/>
          <w:iCs/>
          <w:sz w:val="22"/>
          <w:szCs w:val="22"/>
        </w:rPr>
        <w:t xml:space="preserve">, EHR solutions) or changes in workflow or funds deployment to allow an effective transition to routine sectional/departmental operations. </w:t>
      </w:r>
      <w:r w:rsidRPr="005A3B89">
        <w:rPr>
          <w:rFonts w:ascii="Times New Roman" w:hAnsi="Times New Roman" w:cs="Times New Roman"/>
          <w:i/>
          <w:iCs/>
          <w:color w:val="FF0000"/>
          <w:sz w:val="22"/>
          <w:szCs w:val="22"/>
        </w:rPr>
        <w:t xml:space="preserve"> </w:t>
      </w:r>
    </w:p>
    <w:p w14:paraId="2FDF611B" w14:textId="776B2626" w:rsidR="00FB05E9" w:rsidRPr="005A3B89" w:rsidRDefault="00FB05E9" w:rsidP="00FB05E9">
      <w:pPr>
        <w:pStyle w:val="ListParagraph"/>
        <w:numPr>
          <w:ilvl w:val="0"/>
          <w:numId w:val="4"/>
        </w:numPr>
        <w:spacing w:line="280" w:lineRule="exact"/>
        <w:ind w:left="1440"/>
        <w:rPr>
          <w:sz w:val="22"/>
          <w:szCs w:val="22"/>
        </w:rPr>
      </w:pPr>
      <w:r w:rsidRPr="005A3B89">
        <w:rPr>
          <w:b/>
          <w:bCs/>
          <w:sz w:val="22"/>
          <w:szCs w:val="22"/>
        </w:rPr>
        <w:t>Generalizability Plan</w:t>
      </w:r>
      <w:r w:rsidRPr="005A3B89">
        <w:rPr>
          <w:sz w:val="22"/>
          <w:szCs w:val="22"/>
        </w:rPr>
        <w:t xml:space="preserve"> (1</w:t>
      </w:r>
      <w:r w:rsidR="00236F14">
        <w:rPr>
          <w:sz w:val="22"/>
          <w:szCs w:val="22"/>
        </w:rPr>
        <w:t>0</w:t>
      </w:r>
      <w:r w:rsidRPr="005A3B89">
        <w:rPr>
          <w:sz w:val="22"/>
          <w:szCs w:val="22"/>
        </w:rPr>
        <w:t>% of score). (1</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weak, 2</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acceptable, 3</w:t>
      </w:r>
      <w:r w:rsidR="00910D67">
        <w:rPr>
          <w:sz w:val="22"/>
          <w:szCs w:val="22"/>
        </w:rPr>
        <w:t xml:space="preserve"> </w:t>
      </w:r>
      <w:r w:rsidRPr="005A3B89">
        <w:rPr>
          <w:sz w:val="22"/>
          <w:szCs w:val="22"/>
        </w:rPr>
        <w:t>=</w:t>
      </w:r>
      <w:r w:rsidR="00910D67">
        <w:rPr>
          <w:sz w:val="22"/>
          <w:szCs w:val="22"/>
        </w:rPr>
        <w:t xml:space="preserve"> </w:t>
      </w:r>
      <w:r w:rsidRPr="005A3B89">
        <w:rPr>
          <w:sz w:val="22"/>
          <w:szCs w:val="22"/>
        </w:rPr>
        <w:t xml:space="preserve">strong) </w:t>
      </w:r>
    </w:p>
    <w:p w14:paraId="279D05CD" w14:textId="2FE8F545" w:rsidR="00FB05E9" w:rsidRPr="005A3B89" w:rsidRDefault="00FB05E9" w:rsidP="00FB05E9">
      <w:pPr>
        <w:spacing w:line="280" w:lineRule="exact"/>
        <w:ind w:left="1800"/>
        <w:rPr>
          <w:rFonts w:ascii="Times New Roman" w:hAnsi="Times New Roman" w:cs="Times New Roman"/>
          <w:i/>
          <w:iCs/>
          <w:sz w:val="22"/>
          <w:szCs w:val="22"/>
        </w:rPr>
      </w:pPr>
      <w:r w:rsidRPr="005A3B89">
        <w:rPr>
          <w:rFonts w:ascii="Times New Roman" w:hAnsi="Times New Roman" w:cs="Times New Roman"/>
          <w:i/>
          <w:iCs/>
          <w:sz w:val="22"/>
          <w:szCs w:val="22"/>
        </w:rPr>
        <w:t xml:space="preserve">This will be defined by the strength of the generalizability argument indicating that the intervention can be applied to other </w:t>
      </w:r>
      <w:r w:rsidR="009B73C2">
        <w:rPr>
          <w:rFonts w:ascii="Times New Roman" w:hAnsi="Times New Roman" w:cs="Times New Roman"/>
          <w:i/>
          <w:iCs/>
          <w:sz w:val="22"/>
          <w:szCs w:val="22"/>
        </w:rPr>
        <w:t xml:space="preserve">Dept. of Internal Medicine </w:t>
      </w:r>
      <w:r w:rsidRPr="005A3B89">
        <w:rPr>
          <w:rFonts w:ascii="Times New Roman" w:hAnsi="Times New Roman" w:cs="Times New Roman"/>
          <w:i/>
          <w:iCs/>
          <w:sz w:val="22"/>
          <w:szCs w:val="22"/>
        </w:rPr>
        <w:t xml:space="preserve">sections, </w:t>
      </w:r>
      <w:r w:rsidR="009B73C2">
        <w:rPr>
          <w:rFonts w:ascii="Times New Roman" w:hAnsi="Times New Roman" w:cs="Times New Roman"/>
          <w:i/>
          <w:iCs/>
          <w:sz w:val="22"/>
          <w:szCs w:val="22"/>
        </w:rPr>
        <w:t xml:space="preserve">Yale School of Medicine </w:t>
      </w:r>
      <w:r w:rsidRPr="005A3B89">
        <w:rPr>
          <w:rFonts w:ascii="Times New Roman" w:hAnsi="Times New Roman" w:cs="Times New Roman"/>
          <w:i/>
          <w:iCs/>
          <w:sz w:val="22"/>
          <w:szCs w:val="22"/>
        </w:rPr>
        <w:t xml:space="preserve">departments or </w:t>
      </w:r>
      <w:r w:rsidR="009B73C2">
        <w:rPr>
          <w:rFonts w:ascii="Times New Roman" w:hAnsi="Times New Roman" w:cs="Times New Roman"/>
          <w:i/>
          <w:iCs/>
          <w:sz w:val="22"/>
          <w:szCs w:val="22"/>
        </w:rPr>
        <w:t xml:space="preserve">Yale-New Haven Health </w:t>
      </w:r>
      <w:r w:rsidRPr="005A3B89">
        <w:rPr>
          <w:rFonts w:ascii="Times New Roman" w:hAnsi="Times New Roman" w:cs="Times New Roman"/>
          <w:i/>
          <w:iCs/>
          <w:sz w:val="22"/>
          <w:szCs w:val="22"/>
        </w:rPr>
        <w:t xml:space="preserve">delivery networks. This could be accomplished either by extension of the same intervention (spread) or use of the infrastructure created for the intervention for a different purpose. An example of the former would be the use of a screening strategy and order sets for Hepatitis B prior to use of biologicals in Rheumatology being extended, unchanged, to Digestive Diseases and Neurology. An example of the latter would be the use of EHR architecture created to monitor and follow up serum potassium for patients receiving </w:t>
      </w:r>
      <w:r w:rsidRPr="005A3B89">
        <w:rPr>
          <w:rFonts w:ascii="Times New Roman" w:hAnsi="Times New Roman" w:cs="Times New Roman"/>
          <w:i/>
          <w:iCs/>
          <w:sz w:val="22"/>
          <w:szCs w:val="22"/>
        </w:rPr>
        <w:lastRenderedPageBreak/>
        <w:t>ACE inhibitors in Nephrology being used to monitor CBC and LFTs in patients receiving methotrexate in Rheumatology and Dermatology. The magnitude of generalizability also influences overall impact.</w:t>
      </w:r>
    </w:p>
    <w:p w14:paraId="1514024A" w14:textId="7A64D1C9" w:rsidR="002733DE" w:rsidRDefault="002733DE">
      <w:pPr>
        <w:rPr>
          <w:b/>
          <w:bCs/>
          <w:u w:val="single"/>
        </w:rPr>
      </w:pPr>
    </w:p>
    <w:p w14:paraId="08D111D8" w14:textId="57A64ED4" w:rsidR="009B73C2" w:rsidRDefault="009B73C2">
      <w:pPr>
        <w:rPr>
          <w:b/>
          <w:bCs/>
          <w:u w:val="single"/>
        </w:rPr>
      </w:pPr>
    </w:p>
    <w:p w14:paraId="222B002C" w14:textId="77777777" w:rsidR="009B73C2" w:rsidRDefault="009B73C2">
      <w:pPr>
        <w:rPr>
          <w:b/>
          <w:bCs/>
          <w:u w:val="single"/>
        </w:rPr>
      </w:pPr>
    </w:p>
    <w:p w14:paraId="40C8E894" w14:textId="270F67F6" w:rsidR="00C314F7" w:rsidRPr="00F40360" w:rsidRDefault="00F40360">
      <w:pPr>
        <w:rPr>
          <w:b/>
          <w:bCs/>
          <w:u w:val="single"/>
        </w:rPr>
      </w:pPr>
      <w:r w:rsidRPr="00F40360">
        <w:rPr>
          <w:b/>
          <w:bCs/>
          <w:u w:val="single"/>
        </w:rPr>
        <w:t>Project Description</w:t>
      </w:r>
    </w:p>
    <w:p w14:paraId="53490C0E" w14:textId="77777777" w:rsidR="00F40360" w:rsidRPr="00F40360" w:rsidRDefault="00F40360">
      <w:pPr>
        <w:rPr>
          <w:b/>
          <w:bCs/>
        </w:rPr>
      </w:pPr>
    </w:p>
    <w:tbl>
      <w:tblPr>
        <w:tblStyle w:val="TableGrid"/>
        <w:tblW w:w="9558" w:type="dxa"/>
        <w:tblLook w:val="04A0" w:firstRow="1" w:lastRow="0" w:firstColumn="1" w:lastColumn="0" w:noHBand="0" w:noVBand="1"/>
      </w:tblPr>
      <w:tblGrid>
        <w:gridCol w:w="2515"/>
        <w:gridCol w:w="7043"/>
      </w:tblGrid>
      <w:tr w:rsidR="001F3FC9" w:rsidRPr="00C314F7" w14:paraId="157FB355" w14:textId="77777777" w:rsidTr="004710DF">
        <w:trPr>
          <w:trHeight w:val="298"/>
        </w:trPr>
        <w:tc>
          <w:tcPr>
            <w:tcW w:w="2515" w:type="dxa"/>
          </w:tcPr>
          <w:p w14:paraId="01C56328" w14:textId="4596D642" w:rsidR="001F3FC9" w:rsidRPr="00DD6702" w:rsidRDefault="00C207FE">
            <w:pPr>
              <w:rPr>
                <w:b/>
                <w:bCs/>
                <w:sz w:val="21"/>
                <w:szCs w:val="21"/>
              </w:rPr>
            </w:pPr>
            <w:r w:rsidRPr="00DD6702">
              <w:rPr>
                <w:b/>
                <w:bCs/>
                <w:sz w:val="21"/>
                <w:szCs w:val="21"/>
              </w:rPr>
              <w:t xml:space="preserve">Project </w:t>
            </w:r>
            <w:r w:rsidR="001F3FC9" w:rsidRPr="00DD6702">
              <w:rPr>
                <w:b/>
                <w:bCs/>
                <w:sz w:val="21"/>
                <w:szCs w:val="21"/>
              </w:rPr>
              <w:t>Title:</w:t>
            </w:r>
          </w:p>
        </w:tc>
        <w:tc>
          <w:tcPr>
            <w:tcW w:w="7043" w:type="dxa"/>
          </w:tcPr>
          <w:p w14:paraId="3037B9CC" w14:textId="77777777" w:rsidR="001F3FC9" w:rsidRDefault="001F3FC9">
            <w:pPr>
              <w:rPr>
                <w:color w:val="B4C6E7" w:themeColor="accent1" w:themeTint="66"/>
                <w:sz w:val="21"/>
                <w:szCs w:val="21"/>
              </w:rPr>
            </w:pPr>
          </w:p>
          <w:p w14:paraId="0C79ADE1" w14:textId="31088DE1" w:rsidR="002061CB" w:rsidRPr="001F3FC9" w:rsidRDefault="002061CB">
            <w:pPr>
              <w:rPr>
                <w:color w:val="B4C6E7" w:themeColor="accent1" w:themeTint="66"/>
                <w:sz w:val="21"/>
                <w:szCs w:val="21"/>
              </w:rPr>
            </w:pPr>
          </w:p>
        </w:tc>
      </w:tr>
      <w:tr w:rsidR="001F3FC9" w:rsidRPr="00C314F7" w14:paraId="7EAF07BA" w14:textId="77777777" w:rsidTr="004710DF">
        <w:trPr>
          <w:trHeight w:val="280"/>
        </w:trPr>
        <w:tc>
          <w:tcPr>
            <w:tcW w:w="2515" w:type="dxa"/>
          </w:tcPr>
          <w:p w14:paraId="04BE78A9" w14:textId="4C3080AD" w:rsidR="001F3FC9" w:rsidRPr="00DD6702" w:rsidRDefault="001F3FC9">
            <w:pPr>
              <w:rPr>
                <w:b/>
                <w:bCs/>
                <w:sz w:val="21"/>
                <w:szCs w:val="21"/>
              </w:rPr>
            </w:pPr>
            <w:r w:rsidRPr="00DD6702">
              <w:rPr>
                <w:b/>
                <w:bCs/>
                <w:sz w:val="21"/>
                <w:szCs w:val="21"/>
              </w:rPr>
              <w:t>Section/Program/Firm:</w:t>
            </w:r>
          </w:p>
        </w:tc>
        <w:tc>
          <w:tcPr>
            <w:tcW w:w="7043" w:type="dxa"/>
          </w:tcPr>
          <w:p w14:paraId="7073AFDD" w14:textId="77777777" w:rsidR="001F3FC9" w:rsidRDefault="001F3FC9">
            <w:pPr>
              <w:rPr>
                <w:color w:val="B4C6E7" w:themeColor="accent1" w:themeTint="66"/>
                <w:sz w:val="21"/>
                <w:szCs w:val="21"/>
              </w:rPr>
            </w:pPr>
          </w:p>
          <w:p w14:paraId="1A279E59" w14:textId="64DF9568" w:rsidR="002061CB" w:rsidRPr="001F3FC9" w:rsidRDefault="002061CB">
            <w:pPr>
              <w:rPr>
                <w:color w:val="B4C6E7" w:themeColor="accent1" w:themeTint="66"/>
                <w:sz w:val="21"/>
                <w:szCs w:val="21"/>
              </w:rPr>
            </w:pPr>
          </w:p>
        </w:tc>
      </w:tr>
      <w:tr w:rsidR="001F3FC9" w:rsidRPr="00C314F7" w14:paraId="45CB3915" w14:textId="77777777" w:rsidTr="004710DF">
        <w:trPr>
          <w:trHeight w:val="298"/>
        </w:trPr>
        <w:tc>
          <w:tcPr>
            <w:tcW w:w="2515" w:type="dxa"/>
          </w:tcPr>
          <w:p w14:paraId="5F0F9224" w14:textId="5FEDB8D9" w:rsidR="001F3FC9" w:rsidRPr="00DD6702" w:rsidRDefault="001F3FC9">
            <w:pPr>
              <w:rPr>
                <w:b/>
                <w:bCs/>
                <w:sz w:val="21"/>
                <w:szCs w:val="21"/>
              </w:rPr>
            </w:pPr>
            <w:r w:rsidRPr="00DD6702">
              <w:rPr>
                <w:b/>
                <w:bCs/>
                <w:sz w:val="21"/>
                <w:szCs w:val="21"/>
              </w:rPr>
              <w:t>Project Lead:</w:t>
            </w:r>
          </w:p>
        </w:tc>
        <w:tc>
          <w:tcPr>
            <w:tcW w:w="7043" w:type="dxa"/>
          </w:tcPr>
          <w:p w14:paraId="14A9F933" w14:textId="77777777" w:rsidR="001F3FC9" w:rsidRDefault="001F3FC9">
            <w:pPr>
              <w:rPr>
                <w:color w:val="B4C6E7" w:themeColor="accent1" w:themeTint="66"/>
                <w:sz w:val="21"/>
                <w:szCs w:val="21"/>
              </w:rPr>
            </w:pPr>
            <w:r w:rsidRPr="001F3FC9">
              <w:rPr>
                <w:color w:val="B4C6E7" w:themeColor="accent1" w:themeTint="66"/>
                <w:sz w:val="21"/>
                <w:szCs w:val="21"/>
              </w:rPr>
              <w:t>Faculty member primarily responsible for the project</w:t>
            </w:r>
            <w:r>
              <w:rPr>
                <w:color w:val="B4C6E7" w:themeColor="accent1" w:themeTint="66"/>
                <w:sz w:val="21"/>
                <w:szCs w:val="21"/>
              </w:rPr>
              <w:t>.</w:t>
            </w:r>
            <w:r w:rsidR="00F173B5">
              <w:rPr>
                <w:color w:val="B4C6E7" w:themeColor="accent1" w:themeTint="66"/>
                <w:sz w:val="21"/>
                <w:szCs w:val="21"/>
              </w:rPr>
              <w:t xml:space="preserve"> Must be a faculty member of the Department of Medicine. </w:t>
            </w:r>
          </w:p>
          <w:p w14:paraId="7366517E" w14:textId="212E9F82" w:rsidR="002061CB" w:rsidRPr="001F3FC9" w:rsidRDefault="002061CB">
            <w:pPr>
              <w:rPr>
                <w:color w:val="B4C6E7" w:themeColor="accent1" w:themeTint="66"/>
                <w:sz w:val="21"/>
                <w:szCs w:val="21"/>
              </w:rPr>
            </w:pPr>
          </w:p>
        </w:tc>
      </w:tr>
      <w:tr w:rsidR="001F3FC9" w:rsidRPr="00C314F7" w14:paraId="7463CE72" w14:textId="77777777" w:rsidTr="004710DF">
        <w:trPr>
          <w:trHeight w:val="298"/>
        </w:trPr>
        <w:tc>
          <w:tcPr>
            <w:tcW w:w="2515" w:type="dxa"/>
          </w:tcPr>
          <w:p w14:paraId="466C749F" w14:textId="04BFB2FD" w:rsidR="001F3FC9" w:rsidRPr="00DD6702" w:rsidRDefault="001F3FC9">
            <w:pPr>
              <w:rPr>
                <w:b/>
                <w:bCs/>
                <w:sz w:val="21"/>
                <w:szCs w:val="21"/>
              </w:rPr>
            </w:pPr>
            <w:r w:rsidRPr="00DD6702">
              <w:rPr>
                <w:b/>
                <w:bCs/>
                <w:sz w:val="21"/>
                <w:szCs w:val="21"/>
              </w:rPr>
              <w:t>Team:</w:t>
            </w:r>
          </w:p>
        </w:tc>
        <w:tc>
          <w:tcPr>
            <w:tcW w:w="7043" w:type="dxa"/>
          </w:tcPr>
          <w:p w14:paraId="73829444" w14:textId="77777777" w:rsidR="001F3FC9" w:rsidRDefault="001F3FC9">
            <w:pPr>
              <w:rPr>
                <w:color w:val="B4C6E7" w:themeColor="accent1" w:themeTint="66"/>
                <w:sz w:val="21"/>
                <w:szCs w:val="21"/>
              </w:rPr>
            </w:pPr>
            <w:r>
              <w:rPr>
                <w:color w:val="B4C6E7" w:themeColor="accent1" w:themeTint="66"/>
                <w:sz w:val="21"/>
                <w:szCs w:val="21"/>
              </w:rPr>
              <w:t xml:space="preserve">List all </w:t>
            </w:r>
            <w:r w:rsidR="00F173B5">
              <w:rPr>
                <w:color w:val="B4C6E7" w:themeColor="accent1" w:themeTint="66"/>
                <w:sz w:val="21"/>
                <w:szCs w:val="21"/>
              </w:rPr>
              <w:t xml:space="preserve">team </w:t>
            </w:r>
            <w:r>
              <w:rPr>
                <w:color w:val="B4C6E7" w:themeColor="accent1" w:themeTint="66"/>
                <w:sz w:val="21"/>
                <w:szCs w:val="21"/>
              </w:rPr>
              <w:t>members</w:t>
            </w:r>
            <w:r w:rsidR="00F173B5">
              <w:rPr>
                <w:color w:val="B4C6E7" w:themeColor="accent1" w:themeTint="66"/>
                <w:sz w:val="21"/>
                <w:szCs w:val="21"/>
              </w:rPr>
              <w:t xml:space="preserve"> </w:t>
            </w:r>
            <w:r>
              <w:rPr>
                <w:color w:val="B4C6E7" w:themeColor="accent1" w:themeTint="66"/>
                <w:sz w:val="21"/>
                <w:szCs w:val="21"/>
              </w:rPr>
              <w:t>of the project team</w:t>
            </w:r>
            <w:r w:rsidR="00F173B5">
              <w:rPr>
                <w:color w:val="B4C6E7" w:themeColor="accent1" w:themeTint="66"/>
                <w:sz w:val="21"/>
                <w:szCs w:val="21"/>
              </w:rPr>
              <w:t xml:space="preserve"> (including administrative staff and trainees, if applicable). List title and section (or department if from a different department). </w:t>
            </w:r>
          </w:p>
          <w:p w14:paraId="49C2D5F2" w14:textId="57C9CB21" w:rsidR="002061CB" w:rsidRPr="001F3FC9" w:rsidRDefault="002061CB">
            <w:pPr>
              <w:rPr>
                <w:color w:val="B4C6E7" w:themeColor="accent1" w:themeTint="66"/>
                <w:sz w:val="21"/>
                <w:szCs w:val="21"/>
              </w:rPr>
            </w:pPr>
          </w:p>
        </w:tc>
      </w:tr>
      <w:tr w:rsidR="001F3FC9" w:rsidRPr="00C314F7" w14:paraId="27FC962B" w14:textId="77777777" w:rsidTr="004710DF">
        <w:trPr>
          <w:trHeight w:val="941"/>
        </w:trPr>
        <w:tc>
          <w:tcPr>
            <w:tcW w:w="2515" w:type="dxa"/>
          </w:tcPr>
          <w:p w14:paraId="55CFC34F" w14:textId="77777777" w:rsidR="001F3FC9" w:rsidRDefault="001F3FC9">
            <w:pPr>
              <w:rPr>
                <w:b/>
                <w:bCs/>
                <w:sz w:val="21"/>
                <w:szCs w:val="21"/>
              </w:rPr>
            </w:pPr>
            <w:r w:rsidRPr="00DD6702">
              <w:rPr>
                <w:b/>
                <w:bCs/>
                <w:sz w:val="21"/>
                <w:szCs w:val="21"/>
              </w:rPr>
              <w:t>Problem Statement/Background:</w:t>
            </w:r>
          </w:p>
          <w:p w14:paraId="50264D32" w14:textId="77777777" w:rsidR="000B5A19" w:rsidRDefault="000B5A19">
            <w:pPr>
              <w:rPr>
                <w:b/>
                <w:bCs/>
                <w:sz w:val="21"/>
                <w:szCs w:val="21"/>
              </w:rPr>
            </w:pPr>
          </w:p>
          <w:p w14:paraId="2059AA34" w14:textId="6C8231BC" w:rsidR="000B5A19" w:rsidRPr="000B5A19" w:rsidRDefault="000B5A19">
            <w:pPr>
              <w:rPr>
                <w:sz w:val="21"/>
                <w:szCs w:val="21"/>
              </w:rPr>
            </w:pPr>
            <w:r w:rsidRPr="000B5A19">
              <w:rPr>
                <w:sz w:val="21"/>
                <w:szCs w:val="21"/>
              </w:rPr>
              <w:t>Word Count: ___</w:t>
            </w:r>
            <w:r w:rsidR="002061CB">
              <w:rPr>
                <w:sz w:val="21"/>
                <w:szCs w:val="21"/>
              </w:rPr>
              <w:t>/300</w:t>
            </w:r>
          </w:p>
        </w:tc>
        <w:tc>
          <w:tcPr>
            <w:tcW w:w="7043" w:type="dxa"/>
          </w:tcPr>
          <w:p w14:paraId="1EBCE16B" w14:textId="37090B56" w:rsidR="001F3FC9" w:rsidRDefault="001F3FC9">
            <w:pPr>
              <w:rPr>
                <w:color w:val="B4C6E7" w:themeColor="accent1" w:themeTint="66"/>
                <w:sz w:val="21"/>
                <w:szCs w:val="21"/>
              </w:rPr>
            </w:pPr>
            <w:r w:rsidRPr="001F3FC9">
              <w:rPr>
                <w:color w:val="B4C6E7" w:themeColor="accent1" w:themeTint="66"/>
                <w:sz w:val="21"/>
                <w:szCs w:val="21"/>
              </w:rPr>
              <w:t xml:space="preserve">Limit </w:t>
            </w:r>
            <w:r w:rsidR="000B5A19">
              <w:rPr>
                <w:color w:val="B4C6E7" w:themeColor="accent1" w:themeTint="66"/>
                <w:sz w:val="21"/>
                <w:szCs w:val="21"/>
              </w:rPr>
              <w:t>300</w:t>
            </w:r>
            <w:r w:rsidRPr="001F3FC9">
              <w:rPr>
                <w:color w:val="B4C6E7" w:themeColor="accent1" w:themeTint="66"/>
                <w:sz w:val="21"/>
                <w:szCs w:val="21"/>
              </w:rPr>
              <w:t xml:space="preserve"> words. Outline the problem and its implications. Briefly describe potential solutions </w:t>
            </w:r>
            <w:r>
              <w:rPr>
                <w:color w:val="B4C6E7" w:themeColor="accent1" w:themeTint="66"/>
                <w:sz w:val="21"/>
                <w:szCs w:val="21"/>
              </w:rPr>
              <w:t>described in the literature or identified through focus groups</w:t>
            </w:r>
            <w:r w:rsidR="00403BF6">
              <w:rPr>
                <w:color w:val="B4C6E7" w:themeColor="accent1" w:themeTint="66"/>
                <w:sz w:val="21"/>
                <w:szCs w:val="21"/>
              </w:rPr>
              <w:t xml:space="preserve"> or other means</w:t>
            </w:r>
            <w:r w:rsidRPr="001F3FC9">
              <w:rPr>
                <w:color w:val="B4C6E7" w:themeColor="accent1" w:themeTint="66"/>
                <w:sz w:val="21"/>
                <w:szCs w:val="21"/>
              </w:rPr>
              <w:t xml:space="preserve">. </w:t>
            </w:r>
          </w:p>
          <w:p w14:paraId="2BBF5E4C" w14:textId="77777777" w:rsidR="000B5A19" w:rsidRDefault="000B5A19">
            <w:pPr>
              <w:rPr>
                <w:color w:val="B4C6E7" w:themeColor="accent1" w:themeTint="66"/>
                <w:sz w:val="21"/>
                <w:szCs w:val="21"/>
              </w:rPr>
            </w:pPr>
          </w:p>
          <w:p w14:paraId="2AE362FC" w14:textId="4F207899" w:rsidR="000B5A19" w:rsidRPr="001F3FC9" w:rsidRDefault="000B5A19">
            <w:pPr>
              <w:rPr>
                <w:color w:val="B4C6E7" w:themeColor="accent1" w:themeTint="66"/>
                <w:sz w:val="21"/>
                <w:szCs w:val="21"/>
              </w:rPr>
            </w:pPr>
          </w:p>
        </w:tc>
      </w:tr>
      <w:tr w:rsidR="001F3FC9" w:rsidRPr="00C314F7" w14:paraId="7BE5C8FC" w14:textId="77777777" w:rsidTr="004710DF">
        <w:trPr>
          <w:trHeight w:val="598"/>
        </w:trPr>
        <w:tc>
          <w:tcPr>
            <w:tcW w:w="2515" w:type="dxa"/>
          </w:tcPr>
          <w:p w14:paraId="77A6EEB6" w14:textId="77777777" w:rsidR="001F3FC9" w:rsidRDefault="001F3FC9">
            <w:pPr>
              <w:rPr>
                <w:b/>
                <w:bCs/>
                <w:sz w:val="21"/>
                <w:szCs w:val="21"/>
              </w:rPr>
            </w:pPr>
            <w:r w:rsidRPr="00DD6702">
              <w:rPr>
                <w:b/>
                <w:bCs/>
                <w:sz w:val="21"/>
                <w:szCs w:val="21"/>
              </w:rPr>
              <w:t>Project Aim:</w:t>
            </w:r>
          </w:p>
          <w:p w14:paraId="366F35BF" w14:textId="77777777" w:rsidR="000B5A19" w:rsidRDefault="000B5A19">
            <w:pPr>
              <w:rPr>
                <w:b/>
                <w:bCs/>
                <w:sz w:val="21"/>
                <w:szCs w:val="21"/>
              </w:rPr>
            </w:pPr>
          </w:p>
          <w:p w14:paraId="2019AB31" w14:textId="0EB11B31" w:rsidR="000B5A19" w:rsidRPr="000B5A19" w:rsidRDefault="000B5A19">
            <w:pPr>
              <w:rPr>
                <w:sz w:val="21"/>
                <w:szCs w:val="21"/>
              </w:rPr>
            </w:pPr>
            <w:r w:rsidRPr="000B5A19">
              <w:rPr>
                <w:sz w:val="21"/>
                <w:szCs w:val="21"/>
              </w:rPr>
              <w:t>Word Count: ___</w:t>
            </w:r>
            <w:r w:rsidR="002061CB">
              <w:rPr>
                <w:sz w:val="21"/>
                <w:szCs w:val="21"/>
              </w:rPr>
              <w:t>/75</w:t>
            </w:r>
          </w:p>
        </w:tc>
        <w:tc>
          <w:tcPr>
            <w:tcW w:w="7043" w:type="dxa"/>
          </w:tcPr>
          <w:p w14:paraId="4FFD004F" w14:textId="77777777" w:rsidR="001F3FC9" w:rsidRDefault="001F3FC9">
            <w:pPr>
              <w:rPr>
                <w:color w:val="B4C6E7" w:themeColor="accent1" w:themeTint="66"/>
                <w:sz w:val="21"/>
                <w:szCs w:val="21"/>
              </w:rPr>
            </w:pPr>
            <w:r w:rsidRPr="001F3FC9">
              <w:rPr>
                <w:color w:val="B4C6E7" w:themeColor="accent1" w:themeTint="66"/>
                <w:sz w:val="21"/>
                <w:szCs w:val="21"/>
              </w:rPr>
              <w:t xml:space="preserve">Limit </w:t>
            </w:r>
            <w:r w:rsidR="000B5A19">
              <w:rPr>
                <w:color w:val="B4C6E7" w:themeColor="accent1" w:themeTint="66"/>
                <w:sz w:val="21"/>
                <w:szCs w:val="21"/>
              </w:rPr>
              <w:t>75</w:t>
            </w:r>
            <w:r w:rsidRPr="001F3FC9">
              <w:rPr>
                <w:color w:val="B4C6E7" w:themeColor="accent1" w:themeTint="66"/>
                <w:sz w:val="21"/>
                <w:szCs w:val="21"/>
              </w:rPr>
              <w:t xml:space="preserve"> words. Use the SMART framework (specific, measurable, achievable, relevant and timebound). </w:t>
            </w:r>
            <w:r w:rsidR="00DD6702">
              <w:rPr>
                <w:color w:val="B4C6E7" w:themeColor="accent1" w:themeTint="66"/>
                <w:sz w:val="21"/>
                <w:szCs w:val="21"/>
              </w:rPr>
              <w:t xml:space="preserve"> In defining aim and interventions (below), consider the </w:t>
            </w:r>
            <w:r w:rsidR="00281674">
              <w:rPr>
                <w:color w:val="B4C6E7" w:themeColor="accent1" w:themeTint="66"/>
                <w:sz w:val="21"/>
                <w:szCs w:val="21"/>
              </w:rPr>
              <w:t>IOM’s 6 “aims for improvement” (STEEEP: safe, timely, efficient, effective, equitable, patient-centered).</w:t>
            </w:r>
          </w:p>
          <w:p w14:paraId="13C939CA" w14:textId="679165D8" w:rsidR="000B5A19" w:rsidRPr="001F3FC9" w:rsidRDefault="000B5A19">
            <w:pPr>
              <w:rPr>
                <w:color w:val="B4C6E7" w:themeColor="accent1" w:themeTint="66"/>
                <w:sz w:val="21"/>
                <w:szCs w:val="21"/>
              </w:rPr>
            </w:pPr>
          </w:p>
        </w:tc>
      </w:tr>
      <w:tr w:rsidR="001F3FC9" w:rsidRPr="00C314F7" w14:paraId="0BC2A30C" w14:textId="77777777" w:rsidTr="004710DF">
        <w:trPr>
          <w:trHeight w:val="280"/>
        </w:trPr>
        <w:tc>
          <w:tcPr>
            <w:tcW w:w="2515" w:type="dxa"/>
          </w:tcPr>
          <w:p w14:paraId="3D09301F" w14:textId="77777777" w:rsidR="001F3FC9" w:rsidRDefault="001F3FC9">
            <w:pPr>
              <w:rPr>
                <w:b/>
                <w:bCs/>
                <w:sz w:val="21"/>
                <w:szCs w:val="21"/>
              </w:rPr>
            </w:pPr>
            <w:r w:rsidRPr="00DD6702">
              <w:rPr>
                <w:b/>
                <w:bCs/>
                <w:sz w:val="21"/>
                <w:szCs w:val="21"/>
              </w:rPr>
              <w:t>Key Drivers and Proposed Interventions:</w:t>
            </w:r>
          </w:p>
          <w:p w14:paraId="0C6B5B73" w14:textId="77777777" w:rsidR="000B5A19" w:rsidRDefault="000B5A19">
            <w:pPr>
              <w:rPr>
                <w:b/>
                <w:bCs/>
                <w:sz w:val="21"/>
                <w:szCs w:val="21"/>
              </w:rPr>
            </w:pPr>
          </w:p>
          <w:p w14:paraId="0C913D7C" w14:textId="521F8F51" w:rsidR="000B5A19" w:rsidRPr="000B5A19" w:rsidRDefault="000B5A19">
            <w:pPr>
              <w:rPr>
                <w:sz w:val="21"/>
                <w:szCs w:val="21"/>
              </w:rPr>
            </w:pPr>
            <w:r w:rsidRPr="000B5A19">
              <w:rPr>
                <w:sz w:val="21"/>
                <w:szCs w:val="21"/>
              </w:rPr>
              <w:t>Word Count: ___</w:t>
            </w:r>
            <w:r w:rsidR="002061CB">
              <w:rPr>
                <w:sz w:val="21"/>
                <w:szCs w:val="21"/>
              </w:rPr>
              <w:t>/500</w:t>
            </w:r>
          </w:p>
          <w:p w14:paraId="395C60F6" w14:textId="501D3BF0" w:rsidR="000B5A19" w:rsidRPr="00DD6702" w:rsidRDefault="000B5A19">
            <w:pPr>
              <w:rPr>
                <w:b/>
                <w:bCs/>
                <w:sz w:val="21"/>
                <w:szCs w:val="21"/>
              </w:rPr>
            </w:pPr>
          </w:p>
        </w:tc>
        <w:tc>
          <w:tcPr>
            <w:tcW w:w="7043" w:type="dxa"/>
          </w:tcPr>
          <w:p w14:paraId="2800891F" w14:textId="25E387EC" w:rsidR="001F3FC9" w:rsidRPr="001F3FC9" w:rsidRDefault="001F3FC9">
            <w:pPr>
              <w:rPr>
                <w:color w:val="B4C6E7" w:themeColor="accent1" w:themeTint="66"/>
                <w:sz w:val="21"/>
                <w:szCs w:val="21"/>
              </w:rPr>
            </w:pPr>
            <w:r>
              <w:rPr>
                <w:color w:val="B4C6E7" w:themeColor="accent1" w:themeTint="66"/>
                <w:sz w:val="21"/>
                <w:szCs w:val="21"/>
              </w:rPr>
              <w:t xml:space="preserve">Limit </w:t>
            </w:r>
            <w:r w:rsidR="00531F6C">
              <w:rPr>
                <w:color w:val="B4C6E7" w:themeColor="accent1" w:themeTint="66"/>
                <w:sz w:val="21"/>
                <w:szCs w:val="21"/>
              </w:rPr>
              <w:t>5</w:t>
            </w:r>
            <w:r>
              <w:rPr>
                <w:color w:val="B4C6E7" w:themeColor="accent1" w:themeTint="66"/>
                <w:sz w:val="21"/>
                <w:szCs w:val="21"/>
              </w:rPr>
              <w:t xml:space="preserve">00 words. Describe </w:t>
            </w:r>
            <w:r w:rsidR="00EC0868">
              <w:rPr>
                <w:color w:val="B4C6E7" w:themeColor="accent1" w:themeTint="66"/>
                <w:sz w:val="21"/>
                <w:szCs w:val="21"/>
              </w:rPr>
              <w:t xml:space="preserve">the key primary and secondary drivers of the project aim/outcome. Use these drivers to outline your planned interventions and possible tests of change. </w:t>
            </w:r>
            <w:r w:rsidR="002733DE">
              <w:rPr>
                <w:color w:val="B4C6E7" w:themeColor="accent1" w:themeTint="66"/>
                <w:sz w:val="21"/>
                <w:szCs w:val="21"/>
              </w:rPr>
              <w:t>A key driver diagram (</w:t>
            </w:r>
            <w:r w:rsidR="00EC0868">
              <w:rPr>
                <w:color w:val="B4C6E7" w:themeColor="accent1" w:themeTint="66"/>
                <w:sz w:val="21"/>
                <w:szCs w:val="21"/>
              </w:rPr>
              <w:t xml:space="preserve">IHI Driver Diagram template </w:t>
            </w:r>
            <w:r w:rsidR="00B3015C">
              <w:rPr>
                <w:color w:val="B4C6E7" w:themeColor="accent1" w:themeTint="66"/>
                <w:sz w:val="21"/>
                <w:szCs w:val="21"/>
              </w:rPr>
              <w:t xml:space="preserve">can be downloaded from </w:t>
            </w:r>
            <w:hyperlink r:id="rId12" w:history="1">
              <w:r w:rsidR="00B3015C" w:rsidRPr="003705C4">
                <w:rPr>
                  <w:rStyle w:val="Hyperlink"/>
                  <w:sz w:val="21"/>
                  <w:szCs w:val="21"/>
                </w:rPr>
                <w:t>https://www.ihi.org/resources/Pages/Tools/Driver-Diagram.aspx</w:t>
              </w:r>
            </w:hyperlink>
            <w:r w:rsidR="00EC0868">
              <w:rPr>
                <w:color w:val="B4C6E7" w:themeColor="accent1" w:themeTint="66"/>
                <w:sz w:val="21"/>
                <w:szCs w:val="21"/>
              </w:rPr>
              <w:t xml:space="preserve">) </w:t>
            </w:r>
            <w:r w:rsidR="002733DE">
              <w:rPr>
                <w:color w:val="B4C6E7" w:themeColor="accent1" w:themeTint="66"/>
                <w:sz w:val="21"/>
                <w:szCs w:val="21"/>
              </w:rPr>
              <w:t xml:space="preserve">is </w:t>
            </w:r>
            <w:r w:rsidR="002733DE" w:rsidRPr="002733DE">
              <w:rPr>
                <w:color w:val="B4C6E7" w:themeColor="accent1" w:themeTint="66"/>
                <w:sz w:val="21"/>
                <w:szCs w:val="21"/>
                <w:u w:val="single"/>
              </w:rPr>
              <w:t>required</w:t>
            </w:r>
            <w:r w:rsidR="002733DE">
              <w:rPr>
                <w:color w:val="B4C6E7" w:themeColor="accent1" w:themeTint="66"/>
                <w:sz w:val="21"/>
                <w:szCs w:val="21"/>
              </w:rPr>
              <w:t xml:space="preserve"> as a complement this section</w:t>
            </w:r>
            <w:r w:rsidR="00EC0868">
              <w:rPr>
                <w:color w:val="B4C6E7" w:themeColor="accent1" w:themeTint="66"/>
                <w:sz w:val="21"/>
                <w:szCs w:val="21"/>
              </w:rPr>
              <w:t>.</w:t>
            </w:r>
            <w:r>
              <w:rPr>
                <w:color w:val="B4C6E7" w:themeColor="accent1" w:themeTint="66"/>
                <w:sz w:val="21"/>
                <w:szCs w:val="21"/>
              </w:rPr>
              <w:t xml:space="preserve"> </w:t>
            </w:r>
          </w:p>
        </w:tc>
      </w:tr>
      <w:tr w:rsidR="001F3FC9" w:rsidRPr="00C314F7" w14:paraId="7608BF61" w14:textId="77777777" w:rsidTr="004710DF">
        <w:trPr>
          <w:trHeight w:val="298"/>
        </w:trPr>
        <w:tc>
          <w:tcPr>
            <w:tcW w:w="2515" w:type="dxa"/>
          </w:tcPr>
          <w:p w14:paraId="1EAFCADF" w14:textId="77777777" w:rsidR="001F3FC9" w:rsidRDefault="00EC0868">
            <w:pPr>
              <w:rPr>
                <w:b/>
                <w:bCs/>
                <w:sz w:val="21"/>
                <w:szCs w:val="21"/>
              </w:rPr>
            </w:pPr>
            <w:r w:rsidRPr="00DD6702">
              <w:rPr>
                <w:b/>
                <w:bCs/>
                <w:sz w:val="21"/>
                <w:szCs w:val="21"/>
              </w:rPr>
              <w:t>Measures:</w:t>
            </w:r>
          </w:p>
          <w:p w14:paraId="68E973AD" w14:textId="77777777" w:rsidR="000B5A19" w:rsidRDefault="000B5A19">
            <w:pPr>
              <w:rPr>
                <w:b/>
                <w:bCs/>
                <w:sz w:val="21"/>
                <w:szCs w:val="21"/>
              </w:rPr>
            </w:pPr>
          </w:p>
          <w:p w14:paraId="206A97EF" w14:textId="1791ADA1" w:rsidR="000B5A19" w:rsidRPr="000B5A19" w:rsidRDefault="000B5A19">
            <w:pPr>
              <w:rPr>
                <w:sz w:val="21"/>
                <w:szCs w:val="21"/>
              </w:rPr>
            </w:pPr>
            <w:r w:rsidRPr="000B5A19">
              <w:rPr>
                <w:sz w:val="21"/>
                <w:szCs w:val="21"/>
              </w:rPr>
              <w:t>Word Count: ___</w:t>
            </w:r>
            <w:r w:rsidR="002061CB">
              <w:rPr>
                <w:sz w:val="21"/>
                <w:szCs w:val="21"/>
              </w:rPr>
              <w:t>/</w:t>
            </w:r>
            <w:r w:rsidR="002733DE">
              <w:rPr>
                <w:sz w:val="21"/>
                <w:szCs w:val="21"/>
              </w:rPr>
              <w:t>3</w:t>
            </w:r>
            <w:r w:rsidR="002061CB">
              <w:rPr>
                <w:sz w:val="21"/>
                <w:szCs w:val="21"/>
              </w:rPr>
              <w:t>00</w:t>
            </w:r>
          </w:p>
          <w:p w14:paraId="44F5B184" w14:textId="42826BB3" w:rsidR="000B5A19" w:rsidRPr="00DD6702" w:rsidRDefault="000B5A19">
            <w:pPr>
              <w:rPr>
                <w:b/>
                <w:bCs/>
                <w:sz w:val="21"/>
                <w:szCs w:val="21"/>
              </w:rPr>
            </w:pPr>
          </w:p>
        </w:tc>
        <w:tc>
          <w:tcPr>
            <w:tcW w:w="7043" w:type="dxa"/>
          </w:tcPr>
          <w:p w14:paraId="20A7EA99" w14:textId="191365AC" w:rsidR="001F3FC9" w:rsidRPr="001F3FC9" w:rsidRDefault="00EC0868">
            <w:pPr>
              <w:rPr>
                <w:color w:val="B4C6E7" w:themeColor="accent1" w:themeTint="66"/>
                <w:sz w:val="21"/>
                <w:szCs w:val="21"/>
              </w:rPr>
            </w:pPr>
            <w:r>
              <w:rPr>
                <w:color w:val="B4C6E7" w:themeColor="accent1" w:themeTint="66"/>
                <w:sz w:val="21"/>
                <w:szCs w:val="21"/>
              </w:rPr>
              <w:t xml:space="preserve">Limit </w:t>
            </w:r>
            <w:r w:rsidR="002733DE">
              <w:rPr>
                <w:color w:val="B4C6E7" w:themeColor="accent1" w:themeTint="66"/>
                <w:sz w:val="21"/>
                <w:szCs w:val="21"/>
              </w:rPr>
              <w:t>3</w:t>
            </w:r>
            <w:r w:rsidR="00F173B5">
              <w:rPr>
                <w:color w:val="B4C6E7" w:themeColor="accent1" w:themeTint="66"/>
                <w:sz w:val="21"/>
                <w:szCs w:val="21"/>
              </w:rPr>
              <w:t>0</w:t>
            </w:r>
            <w:r>
              <w:rPr>
                <w:color w:val="B4C6E7" w:themeColor="accent1" w:themeTint="66"/>
                <w:sz w:val="21"/>
                <w:szCs w:val="21"/>
              </w:rPr>
              <w:t>0 words. List your project’s outcome</w:t>
            </w:r>
            <w:r w:rsidR="002733DE">
              <w:rPr>
                <w:color w:val="B4C6E7" w:themeColor="accent1" w:themeTint="66"/>
                <w:sz w:val="21"/>
                <w:szCs w:val="21"/>
              </w:rPr>
              <w:t xml:space="preserve"> measures</w:t>
            </w:r>
            <w:r>
              <w:rPr>
                <w:color w:val="B4C6E7" w:themeColor="accent1" w:themeTint="66"/>
                <w:sz w:val="21"/>
                <w:szCs w:val="21"/>
              </w:rPr>
              <w:t>, process</w:t>
            </w:r>
            <w:r w:rsidR="002733DE">
              <w:rPr>
                <w:color w:val="B4C6E7" w:themeColor="accent1" w:themeTint="66"/>
                <w:sz w:val="21"/>
                <w:szCs w:val="21"/>
              </w:rPr>
              <w:t xml:space="preserve"> measures</w:t>
            </w:r>
            <w:r>
              <w:rPr>
                <w:color w:val="B4C6E7" w:themeColor="accent1" w:themeTint="66"/>
                <w:sz w:val="21"/>
                <w:szCs w:val="21"/>
              </w:rPr>
              <w:t xml:space="preserve"> and balancing measures. List the planned data source for each measure and whether they are currently available or not. If not available, describe your plan for data acquisition</w:t>
            </w:r>
            <w:ins w:id="0" w:author="Friedman, Lloyd" w:date="2021-05-10T13:06:00Z">
              <w:r w:rsidR="000C04FA">
                <w:rPr>
                  <w:color w:val="B4C6E7" w:themeColor="accent1" w:themeTint="66"/>
                  <w:sz w:val="21"/>
                  <w:szCs w:val="21"/>
                </w:rPr>
                <w:t xml:space="preserve"> </w:t>
              </w:r>
            </w:ins>
          </w:p>
        </w:tc>
      </w:tr>
      <w:tr w:rsidR="001F3FC9" w:rsidRPr="00C314F7" w14:paraId="352B416C" w14:textId="77777777" w:rsidTr="004710DF">
        <w:trPr>
          <w:trHeight w:val="298"/>
        </w:trPr>
        <w:tc>
          <w:tcPr>
            <w:tcW w:w="2515" w:type="dxa"/>
          </w:tcPr>
          <w:p w14:paraId="7DA9DC92" w14:textId="77777777" w:rsidR="001F3FC9" w:rsidRDefault="00EC0868">
            <w:pPr>
              <w:rPr>
                <w:b/>
                <w:bCs/>
                <w:sz w:val="21"/>
                <w:szCs w:val="21"/>
              </w:rPr>
            </w:pPr>
            <w:r w:rsidRPr="00DD6702">
              <w:rPr>
                <w:b/>
                <w:bCs/>
                <w:sz w:val="21"/>
                <w:szCs w:val="21"/>
              </w:rPr>
              <w:t>Potential barriers:</w:t>
            </w:r>
          </w:p>
          <w:p w14:paraId="5B7E436C" w14:textId="77777777" w:rsidR="000B5A19" w:rsidRDefault="000B5A19">
            <w:pPr>
              <w:rPr>
                <w:b/>
                <w:bCs/>
                <w:sz w:val="21"/>
                <w:szCs w:val="21"/>
              </w:rPr>
            </w:pPr>
          </w:p>
          <w:p w14:paraId="0745A355" w14:textId="77716EFF" w:rsidR="000B5A19" w:rsidRPr="000B5A19" w:rsidRDefault="000B5A19">
            <w:pPr>
              <w:rPr>
                <w:sz w:val="21"/>
                <w:szCs w:val="21"/>
              </w:rPr>
            </w:pPr>
            <w:r w:rsidRPr="000B5A19">
              <w:rPr>
                <w:sz w:val="21"/>
                <w:szCs w:val="21"/>
              </w:rPr>
              <w:t>Word Count: ___</w:t>
            </w:r>
            <w:r w:rsidR="002061CB">
              <w:rPr>
                <w:sz w:val="21"/>
                <w:szCs w:val="21"/>
              </w:rPr>
              <w:t>/100</w:t>
            </w:r>
          </w:p>
          <w:p w14:paraId="48A2F236" w14:textId="508B338E" w:rsidR="000B5A19" w:rsidRPr="00DD6702" w:rsidRDefault="000B5A19">
            <w:pPr>
              <w:rPr>
                <w:b/>
                <w:bCs/>
                <w:sz w:val="21"/>
                <w:szCs w:val="21"/>
              </w:rPr>
            </w:pPr>
          </w:p>
        </w:tc>
        <w:tc>
          <w:tcPr>
            <w:tcW w:w="7043" w:type="dxa"/>
          </w:tcPr>
          <w:p w14:paraId="2E32D2C4" w14:textId="6F3056F7" w:rsidR="001F3FC9" w:rsidRPr="001F3FC9" w:rsidRDefault="00EC0868">
            <w:pPr>
              <w:rPr>
                <w:color w:val="B4C6E7" w:themeColor="accent1" w:themeTint="66"/>
                <w:sz w:val="21"/>
                <w:szCs w:val="21"/>
              </w:rPr>
            </w:pPr>
            <w:r>
              <w:rPr>
                <w:color w:val="B4C6E7" w:themeColor="accent1" w:themeTint="66"/>
                <w:sz w:val="21"/>
                <w:szCs w:val="21"/>
              </w:rPr>
              <w:t xml:space="preserve">Limit </w:t>
            </w:r>
            <w:r w:rsidR="00E56E6F">
              <w:rPr>
                <w:color w:val="B4C6E7" w:themeColor="accent1" w:themeTint="66"/>
                <w:sz w:val="21"/>
                <w:szCs w:val="21"/>
              </w:rPr>
              <w:t>100</w:t>
            </w:r>
            <w:r>
              <w:rPr>
                <w:color w:val="B4C6E7" w:themeColor="accent1" w:themeTint="66"/>
                <w:sz w:val="21"/>
                <w:szCs w:val="21"/>
              </w:rPr>
              <w:t xml:space="preserve"> words. Describe potential barriers to deployment</w:t>
            </w:r>
            <w:r w:rsidR="00DD6702">
              <w:rPr>
                <w:color w:val="B4C6E7" w:themeColor="accent1" w:themeTint="66"/>
                <w:sz w:val="21"/>
                <w:szCs w:val="21"/>
              </w:rPr>
              <w:t xml:space="preserve"> and completion </w:t>
            </w:r>
            <w:r>
              <w:rPr>
                <w:color w:val="B4C6E7" w:themeColor="accent1" w:themeTint="66"/>
                <w:sz w:val="21"/>
                <w:szCs w:val="21"/>
              </w:rPr>
              <w:t>of the project</w:t>
            </w:r>
            <w:r w:rsidR="00E56E6F">
              <w:rPr>
                <w:color w:val="B4C6E7" w:themeColor="accent1" w:themeTint="66"/>
                <w:sz w:val="21"/>
                <w:szCs w:val="21"/>
              </w:rPr>
              <w:t xml:space="preserve"> and how you plan to address them. </w:t>
            </w:r>
          </w:p>
        </w:tc>
      </w:tr>
      <w:tr w:rsidR="001F3FC9" w:rsidRPr="00C314F7" w14:paraId="7EC7C507" w14:textId="77777777" w:rsidTr="004710DF">
        <w:trPr>
          <w:trHeight w:val="280"/>
        </w:trPr>
        <w:tc>
          <w:tcPr>
            <w:tcW w:w="2515" w:type="dxa"/>
          </w:tcPr>
          <w:p w14:paraId="505D7598" w14:textId="77777777" w:rsidR="001F3FC9" w:rsidRDefault="00EC0868">
            <w:pPr>
              <w:rPr>
                <w:b/>
                <w:bCs/>
                <w:sz w:val="21"/>
                <w:szCs w:val="21"/>
              </w:rPr>
            </w:pPr>
            <w:r w:rsidRPr="00DD6702">
              <w:rPr>
                <w:b/>
                <w:bCs/>
                <w:sz w:val="21"/>
                <w:szCs w:val="21"/>
              </w:rPr>
              <w:t>Sustainability Plan:</w:t>
            </w:r>
          </w:p>
          <w:p w14:paraId="2599E042" w14:textId="77777777" w:rsidR="000B5A19" w:rsidRDefault="000B5A19">
            <w:pPr>
              <w:rPr>
                <w:b/>
                <w:bCs/>
                <w:sz w:val="21"/>
                <w:szCs w:val="21"/>
              </w:rPr>
            </w:pPr>
          </w:p>
          <w:p w14:paraId="1B3D1C78" w14:textId="26882144" w:rsidR="000B5A19" w:rsidRPr="000B5A19" w:rsidRDefault="000B5A19" w:rsidP="000B5A19">
            <w:pPr>
              <w:rPr>
                <w:sz w:val="21"/>
                <w:szCs w:val="21"/>
              </w:rPr>
            </w:pPr>
            <w:r w:rsidRPr="000B5A19">
              <w:rPr>
                <w:sz w:val="21"/>
                <w:szCs w:val="21"/>
              </w:rPr>
              <w:t>Word Count: ___</w:t>
            </w:r>
            <w:r w:rsidR="002061CB">
              <w:rPr>
                <w:sz w:val="21"/>
                <w:szCs w:val="21"/>
              </w:rPr>
              <w:t>/100</w:t>
            </w:r>
          </w:p>
          <w:p w14:paraId="57799570" w14:textId="2C75285A" w:rsidR="000B5A19" w:rsidRPr="00DD6702" w:rsidRDefault="000B5A19">
            <w:pPr>
              <w:rPr>
                <w:b/>
                <w:bCs/>
                <w:sz w:val="21"/>
                <w:szCs w:val="21"/>
              </w:rPr>
            </w:pPr>
          </w:p>
        </w:tc>
        <w:tc>
          <w:tcPr>
            <w:tcW w:w="7043" w:type="dxa"/>
          </w:tcPr>
          <w:p w14:paraId="6E66D548" w14:textId="3B547536" w:rsidR="001F3FC9" w:rsidRPr="001F3FC9" w:rsidRDefault="00EC0868">
            <w:pPr>
              <w:rPr>
                <w:color w:val="B4C6E7" w:themeColor="accent1" w:themeTint="66"/>
                <w:sz w:val="21"/>
                <w:szCs w:val="21"/>
              </w:rPr>
            </w:pPr>
            <w:r>
              <w:rPr>
                <w:color w:val="B4C6E7" w:themeColor="accent1" w:themeTint="66"/>
                <w:sz w:val="21"/>
                <w:szCs w:val="21"/>
              </w:rPr>
              <w:t xml:space="preserve">Limit </w:t>
            </w:r>
            <w:r w:rsidR="00E56E6F">
              <w:rPr>
                <w:color w:val="B4C6E7" w:themeColor="accent1" w:themeTint="66"/>
                <w:sz w:val="21"/>
                <w:szCs w:val="21"/>
              </w:rPr>
              <w:t>100</w:t>
            </w:r>
            <w:r>
              <w:rPr>
                <w:color w:val="B4C6E7" w:themeColor="accent1" w:themeTint="66"/>
                <w:sz w:val="21"/>
                <w:szCs w:val="21"/>
              </w:rPr>
              <w:t xml:space="preserve"> words. Describe how your section/program/firm will be able to sustain or advance the </w:t>
            </w:r>
            <w:r w:rsidR="00C207FE">
              <w:rPr>
                <w:color w:val="B4C6E7" w:themeColor="accent1" w:themeTint="66"/>
                <w:sz w:val="21"/>
                <w:szCs w:val="21"/>
              </w:rPr>
              <w:t xml:space="preserve">process improvement generated by the project once funding </w:t>
            </w:r>
            <w:r w:rsidR="000C04FA">
              <w:rPr>
                <w:color w:val="B4C6E7" w:themeColor="accent1" w:themeTint="66"/>
                <w:sz w:val="21"/>
                <w:szCs w:val="21"/>
              </w:rPr>
              <w:t xml:space="preserve">has </w:t>
            </w:r>
            <w:r w:rsidR="00C207FE">
              <w:rPr>
                <w:color w:val="B4C6E7" w:themeColor="accent1" w:themeTint="66"/>
                <w:sz w:val="21"/>
                <w:szCs w:val="21"/>
              </w:rPr>
              <w:t>ceased.</w:t>
            </w:r>
          </w:p>
        </w:tc>
      </w:tr>
      <w:tr w:rsidR="00EC0868" w:rsidRPr="00C314F7" w14:paraId="6488E127" w14:textId="77777777" w:rsidTr="004710DF">
        <w:trPr>
          <w:trHeight w:val="280"/>
        </w:trPr>
        <w:tc>
          <w:tcPr>
            <w:tcW w:w="2515" w:type="dxa"/>
          </w:tcPr>
          <w:p w14:paraId="6ACFD0F0" w14:textId="77777777" w:rsidR="00EC0868" w:rsidRDefault="00C207FE">
            <w:pPr>
              <w:rPr>
                <w:b/>
                <w:bCs/>
                <w:sz w:val="21"/>
                <w:szCs w:val="21"/>
              </w:rPr>
            </w:pPr>
            <w:r w:rsidRPr="00DD6702">
              <w:rPr>
                <w:b/>
                <w:bCs/>
                <w:sz w:val="21"/>
                <w:szCs w:val="21"/>
              </w:rPr>
              <w:t>Generalizability to the Department of Medicine at large:</w:t>
            </w:r>
          </w:p>
          <w:p w14:paraId="378998D6" w14:textId="77777777" w:rsidR="000B5A19" w:rsidRDefault="000B5A19">
            <w:pPr>
              <w:rPr>
                <w:b/>
                <w:bCs/>
                <w:sz w:val="21"/>
                <w:szCs w:val="21"/>
              </w:rPr>
            </w:pPr>
          </w:p>
          <w:p w14:paraId="3BB112A8" w14:textId="7CFA03E2" w:rsidR="000B5A19" w:rsidRPr="000B5A19" w:rsidRDefault="000B5A19">
            <w:pPr>
              <w:rPr>
                <w:sz w:val="21"/>
                <w:szCs w:val="21"/>
              </w:rPr>
            </w:pPr>
            <w:r w:rsidRPr="000B5A19">
              <w:rPr>
                <w:sz w:val="21"/>
                <w:szCs w:val="21"/>
              </w:rPr>
              <w:t>Word Count: ___</w:t>
            </w:r>
            <w:r w:rsidR="002061CB">
              <w:rPr>
                <w:sz w:val="21"/>
                <w:szCs w:val="21"/>
              </w:rPr>
              <w:t>/100</w:t>
            </w:r>
          </w:p>
          <w:p w14:paraId="0B861769" w14:textId="34B916EB" w:rsidR="000B5A19" w:rsidRPr="00DD6702" w:rsidRDefault="000B5A19">
            <w:pPr>
              <w:rPr>
                <w:b/>
                <w:bCs/>
                <w:sz w:val="21"/>
                <w:szCs w:val="21"/>
              </w:rPr>
            </w:pPr>
          </w:p>
        </w:tc>
        <w:tc>
          <w:tcPr>
            <w:tcW w:w="7043" w:type="dxa"/>
          </w:tcPr>
          <w:p w14:paraId="323CE0CD" w14:textId="6E4E82B4" w:rsidR="00EC0868" w:rsidRPr="001F3FC9" w:rsidRDefault="00C207FE">
            <w:pPr>
              <w:rPr>
                <w:color w:val="B4C6E7" w:themeColor="accent1" w:themeTint="66"/>
                <w:sz w:val="21"/>
                <w:szCs w:val="21"/>
              </w:rPr>
            </w:pPr>
            <w:r>
              <w:rPr>
                <w:color w:val="B4C6E7" w:themeColor="accent1" w:themeTint="66"/>
                <w:sz w:val="21"/>
                <w:szCs w:val="21"/>
              </w:rPr>
              <w:lastRenderedPageBreak/>
              <w:t xml:space="preserve">Limit </w:t>
            </w:r>
            <w:r w:rsidR="00E56E6F">
              <w:rPr>
                <w:color w:val="B4C6E7" w:themeColor="accent1" w:themeTint="66"/>
                <w:sz w:val="21"/>
                <w:szCs w:val="21"/>
              </w:rPr>
              <w:t>100</w:t>
            </w:r>
            <w:r>
              <w:rPr>
                <w:color w:val="B4C6E7" w:themeColor="accent1" w:themeTint="66"/>
                <w:sz w:val="21"/>
                <w:szCs w:val="21"/>
              </w:rPr>
              <w:t xml:space="preserve"> words. Describe how you foresee the use of the improved processes you have developed in other sections/programs/firms of the Department of Medicine.</w:t>
            </w:r>
          </w:p>
        </w:tc>
      </w:tr>
      <w:tr w:rsidR="00EC0868" w:rsidRPr="00C314F7" w14:paraId="40FD2F7E" w14:textId="77777777" w:rsidTr="004710DF">
        <w:trPr>
          <w:trHeight w:val="280"/>
        </w:trPr>
        <w:tc>
          <w:tcPr>
            <w:tcW w:w="2515" w:type="dxa"/>
          </w:tcPr>
          <w:p w14:paraId="4ED4B8BB" w14:textId="68AF0A83" w:rsidR="00EC0868" w:rsidRPr="00DD6702" w:rsidRDefault="00E3281C">
            <w:pPr>
              <w:rPr>
                <w:b/>
                <w:bCs/>
                <w:sz w:val="21"/>
                <w:szCs w:val="21"/>
              </w:rPr>
            </w:pPr>
            <w:r w:rsidRPr="00DD6702">
              <w:rPr>
                <w:b/>
                <w:bCs/>
                <w:sz w:val="21"/>
                <w:szCs w:val="21"/>
              </w:rPr>
              <w:t>Project Timeline:</w:t>
            </w:r>
          </w:p>
        </w:tc>
        <w:tc>
          <w:tcPr>
            <w:tcW w:w="7043" w:type="dxa"/>
          </w:tcPr>
          <w:p w14:paraId="5F299F04" w14:textId="77777777" w:rsidR="00EC0868" w:rsidRDefault="00E3281C">
            <w:pPr>
              <w:rPr>
                <w:color w:val="B4C6E7" w:themeColor="accent1" w:themeTint="66"/>
                <w:sz w:val="21"/>
                <w:szCs w:val="21"/>
              </w:rPr>
            </w:pPr>
            <w:r>
              <w:rPr>
                <w:color w:val="B4C6E7" w:themeColor="accent1" w:themeTint="66"/>
                <w:sz w:val="21"/>
                <w:szCs w:val="21"/>
              </w:rPr>
              <w:t>Define expected duration of the project. Must be completed within 12 months of award</w:t>
            </w:r>
            <w:r w:rsidR="007E2C9E">
              <w:rPr>
                <w:color w:val="B4C6E7" w:themeColor="accent1" w:themeTint="66"/>
                <w:sz w:val="21"/>
                <w:szCs w:val="21"/>
              </w:rPr>
              <w:t xml:space="preserve"> disbursement</w:t>
            </w:r>
            <w:r>
              <w:rPr>
                <w:color w:val="B4C6E7" w:themeColor="accent1" w:themeTint="66"/>
                <w:sz w:val="21"/>
                <w:szCs w:val="21"/>
              </w:rPr>
              <w:t>.</w:t>
            </w:r>
          </w:p>
          <w:p w14:paraId="51BFAA82" w14:textId="1E73E51F" w:rsidR="002061CB" w:rsidRPr="001F3FC9" w:rsidRDefault="002061CB">
            <w:pPr>
              <w:rPr>
                <w:color w:val="B4C6E7" w:themeColor="accent1" w:themeTint="66"/>
                <w:sz w:val="21"/>
                <w:szCs w:val="21"/>
              </w:rPr>
            </w:pPr>
          </w:p>
        </w:tc>
      </w:tr>
    </w:tbl>
    <w:p w14:paraId="71CE4BE9" w14:textId="7F75FD16" w:rsidR="00C314F7" w:rsidRDefault="00C314F7"/>
    <w:p w14:paraId="03D4178C" w14:textId="3460699A" w:rsidR="00E3281C" w:rsidRPr="00F40360" w:rsidRDefault="00E3281C">
      <w:pPr>
        <w:rPr>
          <w:b/>
          <w:bCs/>
          <w:u w:val="single"/>
        </w:rPr>
      </w:pPr>
      <w:r w:rsidRPr="00F40360">
        <w:rPr>
          <w:b/>
          <w:bCs/>
          <w:u w:val="single"/>
        </w:rPr>
        <w:t>Budget</w:t>
      </w:r>
    </w:p>
    <w:p w14:paraId="42435B6B" w14:textId="2D16EF77" w:rsidR="00592149" w:rsidRDefault="00592149"/>
    <w:tbl>
      <w:tblPr>
        <w:tblStyle w:val="TableGrid"/>
        <w:tblW w:w="0" w:type="auto"/>
        <w:tblLook w:val="04A0" w:firstRow="1" w:lastRow="0" w:firstColumn="1" w:lastColumn="0" w:noHBand="0" w:noVBand="1"/>
      </w:tblPr>
      <w:tblGrid>
        <w:gridCol w:w="1870"/>
        <w:gridCol w:w="1870"/>
        <w:gridCol w:w="1870"/>
        <w:gridCol w:w="1870"/>
        <w:gridCol w:w="1870"/>
      </w:tblGrid>
      <w:tr w:rsidR="00F40360" w14:paraId="0ECF402C" w14:textId="77777777" w:rsidTr="00F40360">
        <w:tc>
          <w:tcPr>
            <w:tcW w:w="1870" w:type="dxa"/>
          </w:tcPr>
          <w:p w14:paraId="02B635EA" w14:textId="74D020C6" w:rsidR="00F40360" w:rsidRPr="002C507F" w:rsidRDefault="00F40360">
            <w:pPr>
              <w:rPr>
                <w:b/>
                <w:bCs/>
                <w:sz w:val="21"/>
                <w:szCs w:val="21"/>
              </w:rPr>
            </w:pPr>
            <w:r w:rsidRPr="002C507F">
              <w:rPr>
                <w:b/>
                <w:bCs/>
                <w:sz w:val="21"/>
                <w:szCs w:val="21"/>
              </w:rPr>
              <w:t>Resource</w:t>
            </w:r>
          </w:p>
        </w:tc>
        <w:tc>
          <w:tcPr>
            <w:tcW w:w="1870" w:type="dxa"/>
          </w:tcPr>
          <w:p w14:paraId="233F0E2D" w14:textId="53554366" w:rsidR="00F40360" w:rsidRPr="002C507F" w:rsidRDefault="00F40360">
            <w:pPr>
              <w:rPr>
                <w:b/>
                <w:bCs/>
                <w:sz w:val="21"/>
                <w:szCs w:val="21"/>
              </w:rPr>
            </w:pPr>
            <w:r w:rsidRPr="002C507F">
              <w:rPr>
                <w:b/>
                <w:bCs/>
                <w:sz w:val="21"/>
                <w:szCs w:val="21"/>
              </w:rPr>
              <w:t>Description</w:t>
            </w:r>
          </w:p>
        </w:tc>
        <w:tc>
          <w:tcPr>
            <w:tcW w:w="1870" w:type="dxa"/>
          </w:tcPr>
          <w:p w14:paraId="450FA8B8" w14:textId="460992BB" w:rsidR="00F40360" w:rsidRPr="002C507F" w:rsidRDefault="00F40360">
            <w:pPr>
              <w:rPr>
                <w:b/>
                <w:bCs/>
                <w:sz w:val="21"/>
                <w:szCs w:val="21"/>
              </w:rPr>
            </w:pPr>
            <w:r w:rsidRPr="002C507F">
              <w:rPr>
                <w:b/>
                <w:bCs/>
                <w:sz w:val="21"/>
                <w:szCs w:val="21"/>
              </w:rPr>
              <w:t>Quantity</w:t>
            </w:r>
          </w:p>
        </w:tc>
        <w:tc>
          <w:tcPr>
            <w:tcW w:w="1870" w:type="dxa"/>
          </w:tcPr>
          <w:p w14:paraId="04C8798F" w14:textId="1031A937" w:rsidR="00F40360" w:rsidRPr="002C507F" w:rsidRDefault="00F40360">
            <w:pPr>
              <w:rPr>
                <w:b/>
                <w:bCs/>
                <w:sz w:val="21"/>
                <w:szCs w:val="21"/>
              </w:rPr>
            </w:pPr>
            <w:r w:rsidRPr="002C507F">
              <w:rPr>
                <w:b/>
                <w:bCs/>
                <w:sz w:val="21"/>
                <w:szCs w:val="21"/>
              </w:rPr>
              <w:t>Cost/Rate</w:t>
            </w:r>
          </w:p>
        </w:tc>
        <w:tc>
          <w:tcPr>
            <w:tcW w:w="1870" w:type="dxa"/>
          </w:tcPr>
          <w:p w14:paraId="19EC06D8" w14:textId="198EF2BD" w:rsidR="00F40360" w:rsidRPr="002C507F" w:rsidRDefault="00F40360">
            <w:pPr>
              <w:rPr>
                <w:b/>
                <w:bCs/>
                <w:sz w:val="21"/>
                <w:szCs w:val="21"/>
              </w:rPr>
            </w:pPr>
            <w:r w:rsidRPr="002C507F">
              <w:rPr>
                <w:b/>
                <w:bCs/>
                <w:sz w:val="21"/>
                <w:szCs w:val="21"/>
              </w:rPr>
              <w:t>Total</w:t>
            </w:r>
          </w:p>
        </w:tc>
      </w:tr>
      <w:tr w:rsidR="00F40360" w14:paraId="03FD2759" w14:textId="77777777" w:rsidTr="00F40360">
        <w:tc>
          <w:tcPr>
            <w:tcW w:w="1870" w:type="dxa"/>
          </w:tcPr>
          <w:p w14:paraId="3FDD9833" w14:textId="2B713B53" w:rsidR="00F40360" w:rsidRPr="002C507F" w:rsidRDefault="00F40360">
            <w:pPr>
              <w:rPr>
                <w:color w:val="B4C6E7" w:themeColor="accent1" w:themeTint="66"/>
                <w:sz w:val="21"/>
                <w:szCs w:val="21"/>
              </w:rPr>
            </w:pPr>
            <w:r w:rsidRPr="002C507F">
              <w:rPr>
                <w:color w:val="B4C6E7" w:themeColor="accent1" w:themeTint="66"/>
                <w:sz w:val="21"/>
                <w:szCs w:val="21"/>
              </w:rPr>
              <w:t xml:space="preserve">Identify the </w:t>
            </w:r>
            <w:r w:rsidR="002C507F">
              <w:rPr>
                <w:color w:val="B4C6E7" w:themeColor="accent1" w:themeTint="66"/>
                <w:sz w:val="21"/>
                <w:szCs w:val="21"/>
              </w:rPr>
              <w:t>type of resource being requested, e</w:t>
            </w:r>
            <w:r w:rsidR="007E2C9E">
              <w:rPr>
                <w:color w:val="B4C6E7" w:themeColor="accent1" w:themeTint="66"/>
                <w:sz w:val="21"/>
                <w:szCs w:val="21"/>
              </w:rPr>
              <w:t>.</w:t>
            </w:r>
            <w:r w:rsidR="002C507F">
              <w:rPr>
                <w:color w:val="B4C6E7" w:themeColor="accent1" w:themeTint="66"/>
                <w:sz w:val="21"/>
                <w:szCs w:val="21"/>
              </w:rPr>
              <w:t>g</w:t>
            </w:r>
            <w:r w:rsidR="007E2C9E">
              <w:rPr>
                <w:color w:val="B4C6E7" w:themeColor="accent1" w:themeTint="66"/>
                <w:sz w:val="21"/>
                <w:szCs w:val="21"/>
              </w:rPr>
              <w:t>.</w:t>
            </w:r>
            <w:r w:rsidR="002C507F">
              <w:rPr>
                <w:color w:val="B4C6E7" w:themeColor="accent1" w:themeTint="66"/>
                <w:sz w:val="21"/>
                <w:szCs w:val="21"/>
              </w:rPr>
              <w:t>, “data abstractor”, “app developer”, “pulse oximeters”, “BP monitors”, etc.</w:t>
            </w:r>
          </w:p>
        </w:tc>
        <w:tc>
          <w:tcPr>
            <w:tcW w:w="1870" w:type="dxa"/>
          </w:tcPr>
          <w:p w14:paraId="3324A98E" w14:textId="38D4485D" w:rsidR="00F40360" w:rsidRPr="002C507F" w:rsidRDefault="002C507F">
            <w:pPr>
              <w:rPr>
                <w:color w:val="B4C6E7" w:themeColor="accent1" w:themeTint="66"/>
                <w:sz w:val="21"/>
                <w:szCs w:val="21"/>
              </w:rPr>
            </w:pPr>
            <w:r>
              <w:rPr>
                <w:color w:val="B4C6E7" w:themeColor="accent1" w:themeTint="66"/>
                <w:sz w:val="21"/>
                <w:szCs w:val="21"/>
              </w:rPr>
              <w:t>Describe the resource being requested in greater detail.</w:t>
            </w:r>
          </w:p>
        </w:tc>
        <w:tc>
          <w:tcPr>
            <w:tcW w:w="1870" w:type="dxa"/>
          </w:tcPr>
          <w:p w14:paraId="20897BF0" w14:textId="3DBAD88C" w:rsidR="00F40360" w:rsidRPr="002C507F" w:rsidRDefault="002C507F">
            <w:pPr>
              <w:rPr>
                <w:color w:val="B4C6E7" w:themeColor="accent1" w:themeTint="66"/>
                <w:sz w:val="21"/>
                <w:szCs w:val="21"/>
              </w:rPr>
            </w:pPr>
            <w:r>
              <w:rPr>
                <w:color w:val="B4C6E7" w:themeColor="accent1" w:themeTint="66"/>
                <w:sz w:val="21"/>
                <w:szCs w:val="21"/>
              </w:rPr>
              <w:t xml:space="preserve">E.g., hours of work, number of devices, etc. </w:t>
            </w:r>
          </w:p>
        </w:tc>
        <w:tc>
          <w:tcPr>
            <w:tcW w:w="1870" w:type="dxa"/>
          </w:tcPr>
          <w:p w14:paraId="55646760" w14:textId="210903D7" w:rsidR="00F40360" w:rsidRPr="002C507F" w:rsidRDefault="002C507F">
            <w:pPr>
              <w:rPr>
                <w:color w:val="B4C6E7" w:themeColor="accent1" w:themeTint="66"/>
                <w:sz w:val="21"/>
                <w:szCs w:val="21"/>
              </w:rPr>
            </w:pPr>
            <w:r>
              <w:rPr>
                <w:color w:val="B4C6E7" w:themeColor="accent1" w:themeTint="66"/>
                <w:sz w:val="21"/>
                <w:szCs w:val="21"/>
              </w:rPr>
              <w:t xml:space="preserve">List the cost per unit, e.g., dollars per hour, cost per patient, cost per device. </w:t>
            </w:r>
          </w:p>
        </w:tc>
        <w:tc>
          <w:tcPr>
            <w:tcW w:w="1870" w:type="dxa"/>
          </w:tcPr>
          <w:p w14:paraId="07DEA8C4" w14:textId="7A8307CD" w:rsidR="00F40360" w:rsidRPr="002C507F" w:rsidRDefault="002C507F">
            <w:pPr>
              <w:rPr>
                <w:color w:val="B4C6E7" w:themeColor="accent1" w:themeTint="66"/>
                <w:sz w:val="21"/>
                <w:szCs w:val="21"/>
              </w:rPr>
            </w:pPr>
            <w:r>
              <w:rPr>
                <w:color w:val="B4C6E7" w:themeColor="accent1" w:themeTint="66"/>
                <w:sz w:val="21"/>
                <w:szCs w:val="21"/>
              </w:rPr>
              <w:t>Total value per resource requested.</w:t>
            </w:r>
          </w:p>
        </w:tc>
      </w:tr>
      <w:tr w:rsidR="00F40360" w14:paraId="689A271A" w14:textId="77777777" w:rsidTr="00F40360">
        <w:tc>
          <w:tcPr>
            <w:tcW w:w="1870" w:type="dxa"/>
          </w:tcPr>
          <w:p w14:paraId="21DB2107" w14:textId="77777777" w:rsidR="00F40360" w:rsidRPr="002C507F" w:rsidRDefault="00F40360">
            <w:pPr>
              <w:rPr>
                <w:color w:val="B4C6E7" w:themeColor="accent1" w:themeTint="66"/>
                <w:sz w:val="21"/>
                <w:szCs w:val="21"/>
              </w:rPr>
            </w:pPr>
          </w:p>
        </w:tc>
        <w:tc>
          <w:tcPr>
            <w:tcW w:w="1870" w:type="dxa"/>
          </w:tcPr>
          <w:p w14:paraId="6E8EDD03" w14:textId="77777777" w:rsidR="00F40360" w:rsidRPr="002C507F" w:rsidRDefault="00F40360">
            <w:pPr>
              <w:rPr>
                <w:color w:val="B4C6E7" w:themeColor="accent1" w:themeTint="66"/>
                <w:sz w:val="21"/>
                <w:szCs w:val="21"/>
              </w:rPr>
            </w:pPr>
          </w:p>
        </w:tc>
        <w:tc>
          <w:tcPr>
            <w:tcW w:w="1870" w:type="dxa"/>
          </w:tcPr>
          <w:p w14:paraId="79C1A343" w14:textId="77777777" w:rsidR="00F40360" w:rsidRPr="002C507F" w:rsidRDefault="00F40360">
            <w:pPr>
              <w:rPr>
                <w:color w:val="B4C6E7" w:themeColor="accent1" w:themeTint="66"/>
                <w:sz w:val="21"/>
                <w:szCs w:val="21"/>
              </w:rPr>
            </w:pPr>
          </w:p>
        </w:tc>
        <w:tc>
          <w:tcPr>
            <w:tcW w:w="1870" w:type="dxa"/>
          </w:tcPr>
          <w:p w14:paraId="14A14631" w14:textId="77777777" w:rsidR="00F40360" w:rsidRPr="002C507F" w:rsidRDefault="00F40360">
            <w:pPr>
              <w:rPr>
                <w:color w:val="B4C6E7" w:themeColor="accent1" w:themeTint="66"/>
                <w:sz w:val="21"/>
                <w:szCs w:val="21"/>
              </w:rPr>
            </w:pPr>
          </w:p>
        </w:tc>
        <w:tc>
          <w:tcPr>
            <w:tcW w:w="1870" w:type="dxa"/>
          </w:tcPr>
          <w:p w14:paraId="0A0E7B3A" w14:textId="77777777" w:rsidR="00F40360" w:rsidRPr="002C507F" w:rsidRDefault="00F40360">
            <w:pPr>
              <w:rPr>
                <w:color w:val="B4C6E7" w:themeColor="accent1" w:themeTint="66"/>
                <w:sz w:val="21"/>
                <w:szCs w:val="21"/>
              </w:rPr>
            </w:pPr>
          </w:p>
        </w:tc>
      </w:tr>
      <w:tr w:rsidR="002C507F" w14:paraId="7F604295" w14:textId="77777777" w:rsidTr="00F40360">
        <w:tc>
          <w:tcPr>
            <w:tcW w:w="1870" w:type="dxa"/>
          </w:tcPr>
          <w:p w14:paraId="146046B8" w14:textId="77777777" w:rsidR="002C507F" w:rsidRPr="002C507F" w:rsidRDefault="002C507F">
            <w:pPr>
              <w:rPr>
                <w:color w:val="B4C6E7" w:themeColor="accent1" w:themeTint="66"/>
                <w:sz w:val="21"/>
                <w:szCs w:val="21"/>
              </w:rPr>
            </w:pPr>
          </w:p>
        </w:tc>
        <w:tc>
          <w:tcPr>
            <w:tcW w:w="1870" w:type="dxa"/>
          </w:tcPr>
          <w:p w14:paraId="4C85B37F" w14:textId="77777777" w:rsidR="002C507F" w:rsidRPr="002C507F" w:rsidRDefault="002C507F">
            <w:pPr>
              <w:rPr>
                <w:color w:val="B4C6E7" w:themeColor="accent1" w:themeTint="66"/>
                <w:sz w:val="21"/>
                <w:szCs w:val="21"/>
              </w:rPr>
            </w:pPr>
          </w:p>
        </w:tc>
        <w:tc>
          <w:tcPr>
            <w:tcW w:w="1870" w:type="dxa"/>
          </w:tcPr>
          <w:p w14:paraId="4043E0E2" w14:textId="77777777" w:rsidR="002C507F" w:rsidRPr="002C507F" w:rsidRDefault="002C507F">
            <w:pPr>
              <w:rPr>
                <w:color w:val="B4C6E7" w:themeColor="accent1" w:themeTint="66"/>
                <w:sz w:val="21"/>
                <w:szCs w:val="21"/>
              </w:rPr>
            </w:pPr>
          </w:p>
        </w:tc>
        <w:tc>
          <w:tcPr>
            <w:tcW w:w="1870" w:type="dxa"/>
          </w:tcPr>
          <w:p w14:paraId="07171E77" w14:textId="77777777" w:rsidR="002C507F" w:rsidRPr="002C507F" w:rsidRDefault="002C507F">
            <w:pPr>
              <w:rPr>
                <w:color w:val="B4C6E7" w:themeColor="accent1" w:themeTint="66"/>
                <w:sz w:val="21"/>
                <w:szCs w:val="21"/>
              </w:rPr>
            </w:pPr>
          </w:p>
        </w:tc>
        <w:tc>
          <w:tcPr>
            <w:tcW w:w="1870" w:type="dxa"/>
          </w:tcPr>
          <w:p w14:paraId="1CF85EF9" w14:textId="77777777" w:rsidR="002C507F" w:rsidRPr="002C507F" w:rsidRDefault="002C507F">
            <w:pPr>
              <w:rPr>
                <w:color w:val="B4C6E7" w:themeColor="accent1" w:themeTint="66"/>
                <w:sz w:val="21"/>
                <w:szCs w:val="21"/>
              </w:rPr>
            </w:pPr>
          </w:p>
        </w:tc>
      </w:tr>
      <w:tr w:rsidR="002C507F" w14:paraId="62BFDDC6" w14:textId="77777777" w:rsidTr="00F40360">
        <w:tc>
          <w:tcPr>
            <w:tcW w:w="1870" w:type="dxa"/>
          </w:tcPr>
          <w:p w14:paraId="2FC2FAA5" w14:textId="77777777" w:rsidR="002C507F" w:rsidRPr="002C507F" w:rsidRDefault="002C507F">
            <w:pPr>
              <w:rPr>
                <w:color w:val="B4C6E7" w:themeColor="accent1" w:themeTint="66"/>
                <w:sz w:val="21"/>
                <w:szCs w:val="21"/>
              </w:rPr>
            </w:pPr>
          </w:p>
        </w:tc>
        <w:tc>
          <w:tcPr>
            <w:tcW w:w="1870" w:type="dxa"/>
          </w:tcPr>
          <w:p w14:paraId="66164782" w14:textId="77777777" w:rsidR="002C507F" w:rsidRPr="002C507F" w:rsidRDefault="002C507F">
            <w:pPr>
              <w:rPr>
                <w:color w:val="B4C6E7" w:themeColor="accent1" w:themeTint="66"/>
                <w:sz w:val="21"/>
                <w:szCs w:val="21"/>
              </w:rPr>
            </w:pPr>
          </w:p>
        </w:tc>
        <w:tc>
          <w:tcPr>
            <w:tcW w:w="1870" w:type="dxa"/>
          </w:tcPr>
          <w:p w14:paraId="7FC22F92" w14:textId="77777777" w:rsidR="002C507F" w:rsidRPr="002C507F" w:rsidRDefault="002C507F">
            <w:pPr>
              <w:rPr>
                <w:color w:val="B4C6E7" w:themeColor="accent1" w:themeTint="66"/>
                <w:sz w:val="21"/>
                <w:szCs w:val="21"/>
              </w:rPr>
            </w:pPr>
          </w:p>
        </w:tc>
        <w:tc>
          <w:tcPr>
            <w:tcW w:w="1870" w:type="dxa"/>
          </w:tcPr>
          <w:p w14:paraId="57A80313" w14:textId="77777777" w:rsidR="002C507F" w:rsidRPr="002C507F" w:rsidRDefault="002C507F">
            <w:pPr>
              <w:rPr>
                <w:color w:val="B4C6E7" w:themeColor="accent1" w:themeTint="66"/>
                <w:sz w:val="21"/>
                <w:szCs w:val="21"/>
              </w:rPr>
            </w:pPr>
          </w:p>
        </w:tc>
        <w:tc>
          <w:tcPr>
            <w:tcW w:w="1870" w:type="dxa"/>
          </w:tcPr>
          <w:p w14:paraId="638AE6A9" w14:textId="77777777" w:rsidR="002C507F" w:rsidRPr="002C507F" w:rsidRDefault="002C507F">
            <w:pPr>
              <w:rPr>
                <w:color w:val="B4C6E7" w:themeColor="accent1" w:themeTint="66"/>
                <w:sz w:val="21"/>
                <w:szCs w:val="21"/>
              </w:rPr>
            </w:pPr>
          </w:p>
        </w:tc>
      </w:tr>
      <w:tr w:rsidR="002C507F" w14:paraId="503954C9" w14:textId="77777777" w:rsidTr="00F40360">
        <w:tc>
          <w:tcPr>
            <w:tcW w:w="1870" w:type="dxa"/>
          </w:tcPr>
          <w:p w14:paraId="59CFB8CA" w14:textId="77777777" w:rsidR="002C507F" w:rsidRPr="002C507F" w:rsidRDefault="002C507F">
            <w:pPr>
              <w:rPr>
                <w:color w:val="B4C6E7" w:themeColor="accent1" w:themeTint="66"/>
                <w:sz w:val="21"/>
                <w:szCs w:val="21"/>
              </w:rPr>
            </w:pPr>
          </w:p>
        </w:tc>
        <w:tc>
          <w:tcPr>
            <w:tcW w:w="1870" w:type="dxa"/>
          </w:tcPr>
          <w:p w14:paraId="10F1017D" w14:textId="77777777" w:rsidR="002C507F" w:rsidRPr="002C507F" w:rsidRDefault="002C507F">
            <w:pPr>
              <w:rPr>
                <w:color w:val="B4C6E7" w:themeColor="accent1" w:themeTint="66"/>
                <w:sz w:val="21"/>
                <w:szCs w:val="21"/>
              </w:rPr>
            </w:pPr>
          </w:p>
        </w:tc>
        <w:tc>
          <w:tcPr>
            <w:tcW w:w="1870" w:type="dxa"/>
          </w:tcPr>
          <w:p w14:paraId="08D2E5AA" w14:textId="77777777" w:rsidR="002C507F" w:rsidRPr="002C507F" w:rsidRDefault="002C507F">
            <w:pPr>
              <w:rPr>
                <w:color w:val="B4C6E7" w:themeColor="accent1" w:themeTint="66"/>
                <w:sz w:val="21"/>
                <w:szCs w:val="21"/>
              </w:rPr>
            </w:pPr>
          </w:p>
        </w:tc>
        <w:tc>
          <w:tcPr>
            <w:tcW w:w="1870" w:type="dxa"/>
          </w:tcPr>
          <w:p w14:paraId="1DC168A7" w14:textId="77777777" w:rsidR="002C507F" w:rsidRPr="002C507F" w:rsidRDefault="002C507F">
            <w:pPr>
              <w:rPr>
                <w:color w:val="B4C6E7" w:themeColor="accent1" w:themeTint="66"/>
                <w:sz w:val="21"/>
                <w:szCs w:val="21"/>
              </w:rPr>
            </w:pPr>
          </w:p>
        </w:tc>
        <w:tc>
          <w:tcPr>
            <w:tcW w:w="1870" w:type="dxa"/>
          </w:tcPr>
          <w:p w14:paraId="1FD8837F" w14:textId="77777777" w:rsidR="002C507F" w:rsidRPr="002C507F" w:rsidRDefault="002C507F">
            <w:pPr>
              <w:rPr>
                <w:color w:val="B4C6E7" w:themeColor="accent1" w:themeTint="66"/>
                <w:sz w:val="21"/>
                <w:szCs w:val="21"/>
              </w:rPr>
            </w:pPr>
          </w:p>
        </w:tc>
      </w:tr>
      <w:tr w:rsidR="002C507F" w14:paraId="214504C3" w14:textId="77777777" w:rsidTr="00F40360">
        <w:tc>
          <w:tcPr>
            <w:tcW w:w="1870" w:type="dxa"/>
          </w:tcPr>
          <w:p w14:paraId="0D768510" w14:textId="77777777" w:rsidR="002C507F" w:rsidRPr="002C507F" w:rsidRDefault="002C507F">
            <w:pPr>
              <w:rPr>
                <w:color w:val="B4C6E7" w:themeColor="accent1" w:themeTint="66"/>
                <w:sz w:val="21"/>
                <w:szCs w:val="21"/>
              </w:rPr>
            </w:pPr>
          </w:p>
        </w:tc>
        <w:tc>
          <w:tcPr>
            <w:tcW w:w="1870" w:type="dxa"/>
          </w:tcPr>
          <w:p w14:paraId="16DB766E" w14:textId="77777777" w:rsidR="002C507F" w:rsidRPr="002C507F" w:rsidRDefault="002C507F">
            <w:pPr>
              <w:rPr>
                <w:color w:val="B4C6E7" w:themeColor="accent1" w:themeTint="66"/>
                <w:sz w:val="21"/>
                <w:szCs w:val="21"/>
              </w:rPr>
            </w:pPr>
          </w:p>
        </w:tc>
        <w:tc>
          <w:tcPr>
            <w:tcW w:w="1870" w:type="dxa"/>
          </w:tcPr>
          <w:p w14:paraId="7C5B159A" w14:textId="77777777" w:rsidR="002C507F" w:rsidRPr="002C507F" w:rsidRDefault="002C507F">
            <w:pPr>
              <w:rPr>
                <w:color w:val="B4C6E7" w:themeColor="accent1" w:themeTint="66"/>
                <w:sz w:val="21"/>
                <w:szCs w:val="21"/>
              </w:rPr>
            </w:pPr>
          </w:p>
        </w:tc>
        <w:tc>
          <w:tcPr>
            <w:tcW w:w="1870" w:type="dxa"/>
          </w:tcPr>
          <w:p w14:paraId="4D58A543" w14:textId="77777777" w:rsidR="002C507F" w:rsidRPr="002C507F" w:rsidRDefault="002C507F">
            <w:pPr>
              <w:rPr>
                <w:color w:val="B4C6E7" w:themeColor="accent1" w:themeTint="66"/>
                <w:sz w:val="21"/>
                <w:szCs w:val="21"/>
              </w:rPr>
            </w:pPr>
          </w:p>
        </w:tc>
        <w:tc>
          <w:tcPr>
            <w:tcW w:w="1870" w:type="dxa"/>
          </w:tcPr>
          <w:p w14:paraId="5CC8DFF8" w14:textId="77777777" w:rsidR="002C507F" w:rsidRPr="002C507F" w:rsidRDefault="002C507F">
            <w:pPr>
              <w:rPr>
                <w:color w:val="B4C6E7" w:themeColor="accent1" w:themeTint="66"/>
                <w:sz w:val="21"/>
                <w:szCs w:val="21"/>
              </w:rPr>
            </w:pPr>
          </w:p>
        </w:tc>
      </w:tr>
      <w:tr w:rsidR="002C507F" w14:paraId="1AC7AB01" w14:textId="77777777" w:rsidTr="00F40360">
        <w:tc>
          <w:tcPr>
            <w:tcW w:w="1870" w:type="dxa"/>
          </w:tcPr>
          <w:p w14:paraId="1E09E0DA" w14:textId="77777777" w:rsidR="002C507F" w:rsidRPr="002C507F" w:rsidRDefault="002C507F">
            <w:pPr>
              <w:rPr>
                <w:color w:val="B4C6E7" w:themeColor="accent1" w:themeTint="66"/>
                <w:sz w:val="21"/>
                <w:szCs w:val="21"/>
              </w:rPr>
            </w:pPr>
          </w:p>
        </w:tc>
        <w:tc>
          <w:tcPr>
            <w:tcW w:w="1870" w:type="dxa"/>
          </w:tcPr>
          <w:p w14:paraId="7C03BD05" w14:textId="77777777" w:rsidR="002C507F" w:rsidRPr="002C507F" w:rsidRDefault="002C507F">
            <w:pPr>
              <w:rPr>
                <w:color w:val="B4C6E7" w:themeColor="accent1" w:themeTint="66"/>
                <w:sz w:val="21"/>
                <w:szCs w:val="21"/>
              </w:rPr>
            </w:pPr>
          </w:p>
        </w:tc>
        <w:tc>
          <w:tcPr>
            <w:tcW w:w="1870" w:type="dxa"/>
          </w:tcPr>
          <w:p w14:paraId="36776101" w14:textId="77777777" w:rsidR="002C507F" w:rsidRPr="002C507F" w:rsidRDefault="002C507F">
            <w:pPr>
              <w:rPr>
                <w:color w:val="B4C6E7" w:themeColor="accent1" w:themeTint="66"/>
                <w:sz w:val="21"/>
                <w:szCs w:val="21"/>
              </w:rPr>
            </w:pPr>
          </w:p>
        </w:tc>
        <w:tc>
          <w:tcPr>
            <w:tcW w:w="1870" w:type="dxa"/>
          </w:tcPr>
          <w:p w14:paraId="1CD12454" w14:textId="77777777" w:rsidR="002C507F" w:rsidRPr="002C507F" w:rsidRDefault="002C507F">
            <w:pPr>
              <w:rPr>
                <w:color w:val="B4C6E7" w:themeColor="accent1" w:themeTint="66"/>
                <w:sz w:val="21"/>
                <w:szCs w:val="21"/>
              </w:rPr>
            </w:pPr>
          </w:p>
        </w:tc>
        <w:tc>
          <w:tcPr>
            <w:tcW w:w="1870" w:type="dxa"/>
          </w:tcPr>
          <w:p w14:paraId="1E6B7080" w14:textId="77777777" w:rsidR="002C507F" w:rsidRPr="002C507F" w:rsidRDefault="002C507F">
            <w:pPr>
              <w:rPr>
                <w:color w:val="B4C6E7" w:themeColor="accent1" w:themeTint="66"/>
                <w:sz w:val="21"/>
                <w:szCs w:val="21"/>
              </w:rPr>
            </w:pPr>
          </w:p>
        </w:tc>
      </w:tr>
      <w:tr w:rsidR="00F40360" w14:paraId="3B83A387" w14:textId="77777777" w:rsidTr="00F40360">
        <w:tc>
          <w:tcPr>
            <w:tcW w:w="1870" w:type="dxa"/>
          </w:tcPr>
          <w:p w14:paraId="7CDAF1C6" w14:textId="77777777" w:rsidR="00F40360" w:rsidRPr="002C507F" w:rsidRDefault="00F40360">
            <w:pPr>
              <w:rPr>
                <w:color w:val="B4C6E7" w:themeColor="accent1" w:themeTint="66"/>
                <w:sz w:val="21"/>
                <w:szCs w:val="21"/>
              </w:rPr>
            </w:pPr>
          </w:p>
        </w:tc>
        <w:tc>
          <w:tcPr>
            <w:tcW w:w="1870" w:type="dxa"/>
          </w:tcPr>
          <w:p w14:paraId="767A3741" w14:textId="77777777" w:rsidR="00F40360" w:rsidRPr="002C507F" w:rsidRDefault="00F40360">
            <w:pPr>
              <w:rPr>
                <w:color w:val="B4C6E7" w:themeColor="accent1" w:themeTint="66"/>
                <w:sz w:val="21"/>
                <w:szCs w:val="21"/>
              </w:rPr>
            </w:pPr>
          </w:p>
        </w:tc>
        <w:tc>
          <w:tcPr>
            <w:tcW w:w="1870" w:type="dxa"/>
          </w:tcPr>
          <w:p w14:paraId="49A6C268" w14:textId="77777777" w:rsidR="00F40360" w:rsidRPr="002C507F" w:rsidRDefault="00F40360">
            <w:pPr>
              <w:rPr>
                <w:color w:val="B4C6E7" w:themeColor="accent1" w:themeTint="66"/>
                <w:sz w:val="21"/>
                <w:szCs w:val="21"/>
              </w:rPr>
            </w:pPr>
          </w:p>
        </w:tc>
        <w:tc>
          <w:tcPr>
            <w:tcW w:w="1870" w:type="dxa"/>
          </w:tcPr>
          <w:p w14:paraId="1D7CEB1F" w14:textId="77777777" w:rsidR="00F40360" w:rsidRPr="002C507F" w:rsidRDefault="00F40360">
            <w:pPr>
              <w:rPr>
                <w:color w:val="B4C6E7" w:themeColor="accent1" w:themeTint="66"/>
                <w:sz w:val="21"/>
                <w:szCs w:val="21"/>
              </w:rPr>
            </w:pPr>
          </w:p>
        </w:tc>
        <w:tc>
          <w:tcPr>
            <w:tcW w:w="1870" w:type="dxa"/>
          </w:tcPr>
          <w:p w14:paraId="5C54C7D8" w14:textId="77777777" w:rsidR="00F40360" w:rsidRPr="002C507F" w:rsidRDefault="00F40360">
            <w:pPr>
              <w:rPr>
                <w:color w:val="B4C6E7" w:themeColor="accent1" w:themeTint="66"/>
                <w:sz w:val="21"/>
                <w:szCs w:val="21"/>
              </w:rPr>
            </w:pPr>
          </w:p>
        </w:tc>
      </w:tr>
      <w:tr w:rsidR="00F40360" w14:paraId="3F40CD61" w14:textId="77777777" w:rsidTr="00F40360">
        <w:tc>
          <w:tcPr>
            <w:tcW w:w="1870" w:type="dxa"/>
          </w:tcPr>
          <w:p w14:paraId="442547C3" w14:textId="77777777" w:rsidR="00F40360" w:rsidRPr="002C507F" w:rsidRDefault="00F40360">
            <w:pPr>
              <w:rPr>
                <w:color w:val="B4C6E7" w:themeColor="accent1" w:themeTint="66"/>
                <w:sz w:val="21"/>
                <w:szCs w:val="21"/>
              </w:rPr>
            </w:pPr>
          </w:p>
        </w:tc>
        <w:tc>
          <w:tcPr>
            <w:tcW w:w="1870" w:type="dxa"/>
          </w:tcPr>
          <w:p w14:paraId="653ED5E2" w14:textId="77777777" w:rsidR="00F40360" w:rsidRPr="002C507F" w:rsidRDefault="00F40360">
            <w:pPr>
              <w:rPr>
                <w:color w:val="B4C6E7" w:themeColor="accent1" w:themeTint="66"/>
                <w:sz w:val="21"/>
                <w:szCs w:val="21"/>
              </w:rPr>
            </w:pPr>
          </w:p>
        </w:tc>
        <w:tc>
          <w:tcPr>
            <w:tcW w:w="1870" w:type="dxa"/>
          </w:tcPr>
          <w:p w14:paraId="36A03B55" w14:textId="77777777" w:rsidR="00F40360" w:rsidRPr="002C507F" w:rsidRDefault="00F40360">
            <w:pPr>
              <w:rPr>
                <w:color w:val="B4C6E7" w:themeColor="accent1" w:themeTint="66"/>
                <w:sz w:val="21"/>
                <w:szCs w:val="21"/>
              </w:rPr>
            </w:pPr>
          </w:p>
        </w:tc>
        <w:tc>
          <w:tcPr>
            <w:tcW w:w="1870" w:type="dxa"/>
          </w:tcPr>
          <w:p w14:paraId="3C110BDD" w14:textId="77777777" w:rsidR="00F40360" w:rsidRPr="002C507F" w:rsidRDefault="00F40360">
            <w:pPr>
              <w:rPr>
                <w:color w:val="B4C6E7" w:themeColor="accent1" w:themeTint="66"/>
                <w:sz w:val="21"/>
                <w:szCs w:val="21"/>
              </w:rPr>
            </w:pPr>
          </w:p>
        </w:tc>
        <w:tc>
          <w:tcPr>
            <w:tcW w:w="1870" w:type="dxa"/>
          </w:tcPr>
          <w:p w14:paraId="7500EAE8" w14:textId="77777777" w:rsidR="00F40360" w:rsidRPr="002C507F" w:rsidRDefault="00F40360">
            <w:pPr>
              <w:rPr>
                <w:color w:val="B4C6E7" w:themeColor="accent1" w:themeTint="66"/>
                <w:sz w:val="21"/>
                <w:szCs w:val="21"/>
              </w:rPr>
            </w:pPr>
          </w:p>
        </w:tc>
      </w:tr>
      <w:tr w:rsidR="002C507F" w14:paraId="5AF8E55C" w14:textId="77777777" w:rsidTr="002C507F">
        <w:tc>
          <w:tcPr>
            <w:tcW w:w="7480" w:type="dxa"/>
            <w:gridSpan w:val="4"/>
            <w:shd w:val="clear" w:color="auto" w:fill="000000" w:themeFill="text1"/>
          </w:tcPr>
          <w:p w14:paraId="66ABF428" w14:textId="78F80A4B" w:rsidR="002C507F" w:rsidRPr="002C507F" w:rsidRDefault="002C507F" w:rsidP="002C507F">
            <w:pPr>
              <w:jc w:val="right"/>
              <w:rPr>
                <w:b/>
                <w:bCs/>
                <w:color w:val="FFFFFF" w:themeColor="background1"/>
                <w:sz w:val="21"/>
                <w:szCs w:val="21"/>
                <w:highlight w:val="black"/>
              </w:rPr>
            </w:pPr>
            <w:r w:rsidRPr="002C507F">
              <w:rPr>
                <w:b/>
                <w:bCs/>
                <w:color w:val="FFFFFF" w:themeColor="background1"/>
                <w:sz w:val="21"/>
                <w:szCs w:val="21"/>
                <w:highlight w:val="black"/>
              </w:rPr>
              <w:t>TOTAL</w:t>
            </w:r>
            <w:r>
              <w:rPr>
                <w:b/>
                <w:bCs/>
                <w:color w:val="FFFFFF" w:themeColor="background1"/>
                <w:sz w:val="21"/>
                <w:szCs w:val="21"/>
                <w:highlight w:val="black"/>
              </w:rPr>
              <w:t>*</w:t>
            </w:r>
          </w:p>
        </w:tc>
        <w:tc>
          <w:tcPr>
            <w:tcW w:w="1870" w:type="dxa"/>
          </w:tcPr>
          <w:p w14:paraId="6DC2886E" w14:textId="77777777" w:rsidR="002C507F" w:rsidRPr="002C507F" w:rsidRDefault="002C507F">
            <w:pPr>
              <w:rPr>
                <w:color w:val="B4C6E7" w:themeColor="accent1" w:themeTint="66"/>
                <w:sz w:val="21"/>
                <w:szCs w:val="21"/>
              </w:rPr>
            </w:pPr>
          </w:p>
        </w:tc>
      </w:tr>
    </w:tbl>
    <w:p w14:paraId="1CBD0949" w14:textId="1E726EBF" w:rsidR="002C507F" w:rsidRPr="00D058D1" w:rsidRDefault="002C507F">
      <w:pPr>
        <w:rPr>
          <w:sz w:val="21"/>
          <w:szCs w:val="21"/>
        </w:rPr>
      </w:pPr>
      <w:r w:rsidRPr="00D058D1">
        <w:rPr>
          <w:sz w:val="21"/>
          <w:szCs w:val="21"/>
        </w:rPr>
        <w:t>*Total cost of project</w:t>
      </w:r>
      <w:r w:rsidR="007E2C9E" w:rsidRPr="00D058D1">
        <w:rPr>
          <w:sz w:val="21"/>
          <w:szCs w:val="21"/>
        </w:rPr>
        <w:t>s</w:t>
      </w:r>
      <w:r w:rsidRPr="00D058D1">
        <w:rPr>
          <w:sz w:val="21"/>
          <w:szCs w:val="21"/>
        </w:rPr>
        <w:t xml:space="preserve"> limited to $15,000.</w:t>
      </w:r>
      <w:r w:rsidR="00E905C8" w:rsidRPr="00D058D1">
        <w:rPr>
          <w:sz w:val="21"/>
          <w:szCs w:val="21"/>
        </w:rPr>
        <w:t xml:space="preserve"> </w:t>
      </w:r>
    </w:p>
    <w:sectPr w:rsidR="002C507F" w:rsidRPr="00D058D1" w:rsidSect="009A3DB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A8CD" w14:textId="77777777" w:rsidR="00606E3A" w:rsidRDefault="00606E3A" w:rsidP="00592149">
      <w:r>
        <w:separator/>
      </w:r>
    </w:p>
  </w:endnote>
  <w:endnote w:type="continuationSeparator" w:id="0">
    <w:p w14:paraId="6C31E0CE" w14:textId="77777777" w:rsidR="00606E3A" w:rsidRDefault="00606E3A" w:rsidP="0059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7647886"/>
      <w:docPartObj>
        <w:docPartGallery w:val="Page Numbers (Bottom of Page)"/>
        <w:docPartUnique/>
      </w:docPartObj>
    </w:sdtPr>
    <w:sdtContent>
      <w:p w14:paraId="7697D754" w14:textId="588CD1FE" w:rsidR="00592149" w:rsidRDefault="00592149" w:rsidP="00CE4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1A30">
          <w:rPr>
            <w:rStyle w:val="PageNumber"/>
            <w:noProof/>
          </w:rPr>
          <w:t>1</w:t>
        </w:r>
        <w:r>
          <w:rPr>
            <w:rStyle w:val="PageNumber"/>
          </w:rPr>
          <w:fldChar w:fldCharType="end"/>
        </w:r>
      </w:p>
    </w:sdtContent>
  </w:sdt>
  <w:p w14:paraId="3E810489" w14:textId="77777777" w:rsidR="00592149" w:rsidRDefault="00592149" w:rsidP="005921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750597"/>
      <w:docPartObj>
        <w:docPartGallery w:val="Page Numbers (Bottom of Page)"/>
        <w:docPartUnique/>
      </w:docPartObj>
    </w:sdtPr>
    <w:sdtContent>
      <w:p w14:paraId="6FB88C34" w14:textId="76D83A4A" w:rsidR="00592149" w:rsidRDefault="00592149" w:rsidP="00CE4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3EBBD4" w14:textId="77777777" w:rsidR="00592149" w:rsidRDefault="00592149" w:rsidP="005921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8D2C" w14:textId="77777777" w:rsidR="00606E3A" w:rsidRDefault="00606E3A" w:rsidP="00592149">
      <w:r>
        <w:separator/>
      </w:r>
    </w:p>
  </w:footnote>
  <w:footnote w:type="continuationSeparator" w:id="0">
    <w:p w14:paraId="23AE3025" w14:textId="77777777" w:rsidR="00606E3A" w:rsidRDefault="00606E3A" w:rsidP="0059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66F39"/>
    <w:multiLevelType w:val="hybridMultilevel"/>
    <w:tmpl w:val="6EC4BB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EF3670"/>
    <w:multiLevelType w:val="hybridMultilevel"/>
    <w:tmpl w:val="DC7E5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85652"/>
    <w:multiLevelType w:val="hybridMultilevel"/>
    <w:tmpl w:val="8BD4CB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514AC2"/>
    <w:multiLevelType w:val="hybridMultilevel"/>
    <w:tmpl w:val="6B229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1485459">
    <w:abstractNumId w:val="3"/>
  </w:num>
  <w:num w:numId="2" w16cid:durableId="724331055">
    <w:abstractNumId w:val="2"/>
  </w:num>
  <w:num w:numId="3" w16cid:durableId="1665746115">
    <w:abstractNumId w:val="1"/>
  </w:num>
  <w:num w:numId="4" w16cid:durableId="7945182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iedman, Lloyd">
    <w15:presenceInfo w15:providerId="AD" w15:userId="S::lloyd.friedman@yale.edu::6226ad20-262e-490c-a0ec-e5f7ebc252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F7"/>
    <w:rsid w:val="00032158"/>
    <w:rsid w:val="000B5A19"/>
    <w:rsid w:val="000C04FA"/>
    <w:rsid w:val="000E54D1"/>
    <w:rsid w:val="00100C6C"/>
    <w:rsid w:val="001525DB"/>
    <w:rsid w:val="001908C3"/>
    <w:rsid w:val="001F3FC9"/>
    <w:rsid w:val="001F6870"/>
    <w:rsid w:val="002061CB"/>
    <w:rsid w:val="00236F14"/>
    <w:rsid w:val="00267389"/>
    <w:rsid w:val="002733DE"/>
    <w:rsid w:val="00281674"/>
    <w:rsid w:val="00290357"/>
    <w:rsid w:val="002A5C6F"/>
    <w:rsid w:val="002C507F"/>
    <w:rsid w:val="002D6175"/>
    <w:rsid w:val="003562AB"/>
    <w:rsid w:val="003567B2"/>
    <w:rsid w:val="00363123"/>
    <w:rsid w:val="00374D7E"/>
    <w:rsid w:val="003A07E5"/>
    <w:rsid w:val="003A5258"/>
    <w:rsid w:val="003D2990"/>
    <w:rsid w:val="003D7BD3"/>
    <w:rsid w:val="003E5993"/>
    <w:rsid w:val="003E5EA4"/>
    <w:rsid w:val="00403BF6"/>
    <w:rsid w:val="00467648"/>
    <w:rsid w:val="004710DF"/>
    <w:rsid w:val="00480131"/>
    <w:rsid w:val="0049239D"/>
    <w:rsid w:val="004A4073"/>
    <w:rsid w:val="004C1FF2"/>
    <w:rsid w:val="00531F6C"/>
    <w:rsid w:val="00532289"/>
    <w:rsid w:val="0053645F"/>
    <w:rsid w:val="0058016D"/>
    <w:rsid w:val="00592149"/>
    <w:rsid w:val="005E1718"/>
    <w:rsid w:val="00606E3A"/>
    <w:rsid w:val="00660587"/>
    <w:rsid w:val="006C1974"/>
    <w:rsid w:val="006C2D96"/>
    <w:rsid w:val="006D6161"/>
    <w:rsid w:val="007070E3"/>
    <w:rsid w:val="007126DF"/>
    <w:rsid w:val="00786008"/>
    <w:rsid w:val="007E2C9E"/>
    <w:rsid w:val="008D7296"/>
    <w:rsid w:val="00905DB9"/>
    <w:rsid w:val="00910D67"/>
    <w:rsid w:val="0095672D"/>
    <w:rsid w:val="00964724"/>
    <w:rsid w:val="009714E1"/>
    <w:rsid w:val="009A3DB3"/>
    <w:rsid w:val="009B19A3"/>
    <w:rsid w:val="009B73C2"/>
    <w:rsid w:val="009D1BD0"/>
    <w:rsid w:val="009E3714"/>
    <w:rsid w:val="009E38D9"/>
    <w:rsid w:val="009F6E7B"/>
    <w:rsid w:val="00A8228B"/>
    <w:rsid w:val="00A972EB"/>
    <w:rsid w:val="00B06964"/>
    <w:rsid w:val="00B06F0E"/>
    <w:rsid w:val="00B3015C"/>
    <w:rsid w:val="00B6502E"/>
    <w:rsid w:val="00C00BF0"/>
    <w:rsid w:val="00C16D87"/>
    <w:rsid w:val="00C207FE"/>
    <w:rsid w:val="00C300DA"/>
    <w:rsid w:val="00C314F7"/>
    <w:rsid w:val="00C765F1"/>
    <w:rsid w:val="00C925B0"/>
    <w:rsid w:val="00D058D1"/>
    <w:rsid w:val="00D13D25"/>
    <w:rsid w:val="00D77FAB"/>
    <w:rsid w:val="00D81A30"/>
    <w:rsid w:val="00D9095B"/>
    <w:rsid w:val="00DC4438"/>
    <w:rsid w:val="00DD6702"/>
    <w:rsid w:val="00DE65A8"/>
    <w:rsid w:val="00DE7A45"/>
    <w:rsid w:val="00DF355D"/>
    <w:rsid w:val="00E3281C"/>
    <w:rsid w:val="00E50DB0"/>
    <w:rsid w:val="00E56E6F"/>
    <w:rsid w:val="00E905C8"/>
    <w:rsid w:val="00EC0868"/>
    <w:rsid w:val="00EC28EC"/>
    <w:rsid w:val="00ED1289"/>
    <w:rsid w:val="00EE12FC"/>
    <w:rsid w:val="00F173B5"/>
    <w:rsid w:val="00F40145"/>
    <w:rsid w:val="00F40360"/>
    <w:rsid w:val="00FB05E9"/>
    <w:rsid w:val="00FB4890"/>
    <w:rsid w:val="00FB5901"/>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24CC"/>
  <w15:chartTrackingRefBased/>
  <w15:docId w15:val="{EA92D90A-20D9-3645-86B2-0F439740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149"/>
    <w:pPr>
      <w:tabs>
        <w:tab w:val="center" w:pos="4680"/>
        <w:tab w:val="right" w:pos="9360"/>
      </w:tabs>
    </w:pPr>
  </w:style>
  <w:style w:type="character" w:customStyle="1" w:styleId="HeaderChar">
    <w:name w:val="Header Char"/>
    <w:basedOn w:val="DefaultParagraphFont"/>
    <w:link w:val="Header"/>
    <w:uiPriority w:val="99"/>
    <w:rsid w:val="00592149"/>
  </w:style>
  <w:style w:type="paragraph" w:styleId="Footer">
    <w:name w:val="footer"/>
    <w:basedOn w:val="Normal"/>
    <w:link w:val="FooterChar"/>
    <w:uiPriority w:val="99"/>
    <w:unhideWhenUsed/>
    <w:rsid w:val="00592149"/>
    <w:pPr>
      <w:tabs>
        <w:tab w:val="center" w:pos="4680"/>
        <w:tab w:val="right" w:pos="9360"/>
      </w:tabs>
    </w:pPr>
  </w:style>
  <w:style w:type="character" w:customStyle="1" w:styleId="FooterChar">
    <w:name w:val="Footer Char"/>
    <w:basedOn w:val="DefaultParagraphFont"/>
    <w:link w:val="Footer"/>
    <w:uiPriority w:val="99"/>
    <w:rsid w:val="00592149"/>
  </w:style>
  <w:style w:type="character" w:styleId="PageNumber">
    <w:name w:val="page number"/>
    <w:basedOn w:val="DefaultParagraphFont"/>
    <w:uiPriority w:val="99"/>
    <w:semiHidden/>
    <w:unhideWhenUsed/>
    <w:rsid w:val="00592149"/>
  </w:style>
  <w:style w:type="paragraph" w:styleId="ListParagraph">
    <w:name w:val="List Paragraph"/>
    <w:basedOn w:val="Normal"/>
    <w:uiPriority w:val="34"/>
    <w:qFormat/>
    <w:rsid w:val="00531F6C"/>
    <w:pPr>
      <w:ind w:left="720"/>
      <w:contextualSpacing/>
    </w:pPr>
  </w:style>
  <w:style w:type="character" w:styleId="Hyperlink">
    <w:name w:val="Hyperlink"/>
    <w:basedOn w:val="DefaultParagraphFont"/>
    <w:uiPriority w:val="99"/>
    <w:unhideWhenUsed/>
    <w:rsid w:val="002061CB"/>
    <w:rPr>
      <w:color w:val="0563C1" w:themeColor="hyperlink"/>
      <w:u w:val="single"/>
    </w:rPr>
  </w:style>
  <w:style w:type="character" w:styleId="UnresolvedMention">
    <w:name w:val="Unresolved Mention"/>
    <w:basedOn w:val="DefaultParagraphFont"/>
    <w:uiPriority w:val="99"/>
    <w:semiHidden/>
    <w:unhideWhenUsed/>
    <w:rsid w:val="0015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re-statement.org/index.cfm?fuseaction=Page.ViewPage&amp;pageId=47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berta.biceglia@yale.edu" TargetMode="External"/><Relationship Id="rId12" Type="http://schemas.openxmlformats.org/officeDocument/2006/relationships/hyperlink" Target="https://www.ihi.org/resources/Pages/Tools/Driver-Diagram.asp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tu.kashyap@ynh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do.peixoto@yale.edu" TargetMode="External"/><Relationship Id="rId4" Type="http://schemas.openxmlformats.org/officeDocument/2006/relationships/webSettings" Target="webSettings.xml"/><Relationship Id="rId9" Type="http://schemas.openxmlformats.org/officeDocument/2006/relationships/hyperlink" Target="http://www.ihi.org/education/ihiopenschool/Pages/defaul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Peixoto, Aldo</dc:creator>
  <cp:keywords/>
  <dc:description/>
  <cp:lastModifiedBy>Peixoto, Aldo</cp:lastModifiedBy>
  <cp:revision>9</cp:revision>
  <dcterms:created xsi:type="dcterms:W3CDTF">2022-09-15T14:52:00Z</dcterms:created>
  <dcterms:modified xsi:type="dcterms:W3CDTF">2022-09-15T19:11:00Z</dcterms:modified>
</cp:coreProperties>
</file>